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EE3685">
      <w:pPr>
        <w:spacing w:line="360" w:lineRule="auto"/>
        <w:jc w:val="both"/>
      </w:pPr>
      <w:r>
        <w:rPr>
          <w:b/>
          <w:sz w:val="28"/>
        </w:rPr>
        <w:t xml:space="preserve">Arcade, le jeune sorcier courageux </w:t>
      </w:r>
    </w:p>
    <w:p w:rsidR="00000000" w:rsidRDefault="00EE3685">
      <w:pPr>
        <w:spacing w:line="360" w:lineRule="auto"/>
        <w:jc w:val="both"/>
      </w:pPr>
    </w:p>
    <w:p w:rsidR="00000000" w:rsidRDefault="00EE3685">
      <w:pPr>
        <w:spacing w:line="360" w:lineRule="auto"/>
        <w:jc w:val="both"/>
      </w:pPr>
      <w:r>
        <w:t>Arcade était un jeune sorcier de 16 ans. Il était grand et avait une allure athlétique. Il avait de beaux yeux bleus et des cheveux couleur châtaigne. Il avait fière allure avec sa cape à capuche et sa baguette magique.</w:t>
      </w:r>
      <w:r>
        <w:t xml:space="preserve"> Ce sorcier possédait une  montre qui lui permettait de voyager dans le temps. Il avait un tatouage de tête de mort sur l’épaule. </w:t>
      </w:r>
    </w:p>
    <w:p w:rsidR="00000000" w:rsidRDefault="00EE3685">
      <w:pPr>
        <w:spacing w:line="360" w:lineRule="auto"/>
        <w:jc w:val="both"/>
      </w:pPr>
    </w:p>
    <w:p w:rsidR="00000000" w:rsidRDefault="00EE3685">
      <w:pPr>
        <w:spacing w:line="360" w:lineRule="auto"/>
        <w:jc w:val="both"/>
      </w:pPr>
      <w:r>
        <w:t xml:space="preserve">C’était un gentil et généreux garçon doté de beaucoup de courage. Arcade venait d’une grande famille. Il avait deux mamans, </w:t>
      </w:r>
      <w:r>
        <w:t xml:space="preserve">trois frères et deux sœurs et encore tous ses grands-parents. Il avait aussi ses fidèles compagnons : sa </w:t>
      </w:r>
      <w:del w:id="0" w:author="pasca" w:date="2021-03-25T10:22:00Z">
        <w:r w:rsidDel="00634E55">
          <w:delText xml:space="preserve">Dragonne </w:delText>
        </w:r>
      </w:del>
      <w:ins w:id="1" w:author="pasca" w:date="2021-03-25T10:22:00Z">
        <w:r w:rsidR="00634E55">
          <w:t>d</w:t>
        </w:r>
        <w:r w:rsidR="00634E55">
          <w:t xml:space="preserve">ragonne </w:t>
        </w:r>
      </w:ins>
      <w:r>
        <w:t xml:space="preserve">Adèle et son hibou Boubou.  </w:t>
      </w:r>
    </w:p>
    <w:p w:rsidR="00000000" w:rsidRDefault="00EE3685">
      <w:pPr>
        <w:spacing w:line="360" w:lineRule="auto"/>
        <w:jc w:val="both"/>
      </w:pPr>
    </w:p>
    <w:p w:rsidR="00000000" w:rsidRDefault="00EE3685">
      <w:pPr>
        <w:spacing w:line="360" w:lineRule="auto"/>
        <w:jc w:val="both"/>
      </w:pPr>
      <w:r>
        <w:t xml:space="preserve">Ce jeune sorcier était doué pour deux potions : les métamorphoses et les potions pour soigner les maladies, </w:t>
      </w:r>
      <w:del w:id="2" w:author="pasca" w:date="2021-03-25T10:22:00Z">
        <w:r w:rsidDel="00634E55">
          <w:delText>préc</w:delText>
        </w:r>
        <w:r w:rsidDel="00634E55">
          <w:delText>isément pour soigner</w:delText>
        </w:r>
      </w:del>
      <w:ins w:id="3" w:author="pasca" w:date="2021-03-25T10:22:00Z">
        <w:r w:rsidR="00634E55">
          <w:t>particulièrement</w:t>
        </w:r>
      </w:ins>
      <w:r>
        <w:t xml:space="preserve"> le corona. </w:t>
      </w:r>
      <w:del w:id="4" w:author="pasca" w:date="2021-03-25T10:22:00Z">
        <w:r w:rsidDel="00634E55">
          <w:delText>D’ailleurs, s</w:delText>
        </w:r>
      </w:del>
      <w:ins w:id="5" w:author="pasca" w:date="2021-03-25T10:22:00Z">
        <w:r w:rsidR="00634E55">
          <w:t>S</w:t>
        </w:r>
      </w:ins>
      <w:r>
        <w:t xml:space="preserve">es potions n’étaient jamais de la même couleur. Depuis peu, il </w:t>
      </w:r>
      <w:ins w:id="6" w:author="pasca" w:date="2021-03-25T10:23:00Z">
        <w:r w:rsidR="00634E55">
          <w:t xml:space="preserve">en </w:t>
        </w:r>
      </w:ins>
      <w:r>
        <w:t>réussissait une nouvelle</w:t>
      </w:r>
      <w:del w:id="7" w:author="pasca" w:date="2021-03-25T10:23:00Z">
        <w:r w:rsidDel="00634E55">
          <w:delText xml:space="preserve"> potion </w:delText>
        </w:r>
      </w:del>
      <w:ins w:id="8" w:author="pasca" w:date="2021-03-25T10:23:00Z">
        <w:r w:rsidR="00634E55">
          <w:t xml:space="preserve"> </w:t>
        </w:r>
      </w:ins>
      <w:r>
        <w:t xml:space="preserve">: celle </w:t>
      </w:r>
      <w:del w:id="9" w:author="pasca" w:date="2021-03-25T10:23:00Z">
        <w:r w:rsidDel="00634E55">
          <w:delText>pour recharger</w:delText>
        </w:r>
      </w:del>
      <w:ins w:id="10" w:author="pasca" w:date="2021-03-25T10:23:00Z">
        <w:r w:rsidR="00634E55">
          <w:t>qui permettait de recharger</w:t>
        </w:r>
      </w:ins>
      <w:r>
        <w:t xml:space="preserve"> les baguettes. Cependant, il devait encore s’entrainer pour s’améliorer et la réaliser à la p</w:t>
      </w:r>
      <w:r>
        <w:t>erfection. Les autres potions, il ne faisait que les rater ! Arcade a</w:t>
      </w:r>
      <w:ins w:id="11" w:author="pasca" w:date="2021-03-25T10:23:00Z">
        <w:r w:rsidR="00634E55">
          <w:t>vait</w:t>
        </w:r>
      </w:ins>
      <w:r>
        <w:t xml:space="preserve"> eu un passé difficile. En effet, son prof </w:t>
      </w:r>
      <w:proofErr w:type="spellStart"/>
      <w:r>
        <w:t>Perlimpimpin</w:t>
      </w:r>
      <w:proofErr w:type="spellEnd"/>
      <w:r>
        <w:t xml:space="preserve"> lui avait mis la note de 2 à son examen final de potions. En revanche, il était doué pour faire des sorts.</w:t>
      </w:r>
    </w:p>
    <w:p w:rsidR="00000000" w:rsidRDefault="00EE3685">
      <w:pPr>
        <w:spacing w:line="360" w:lineRule="auto"/>
        <w:jc w:val="both"/>
      </w:pPr>
    </w:p>
    <w:p w:rsidR="00000000" w:rsidRDefault="00EE3685">
      <w:pPr>
        <w:spacing w:line="360" w:lineRule="auto"/>
        <w:jc w:val="both"/>
      </w:pPr>
      <w:r>
        <w:t>Arcade habitait un peti</w:t>
      </w:r>
      <w:r>
        <w:t xml:space="preserve">t cabanon. D’apparence, il ne paraissait pas très grand mais quand on y entrait, les pièces étaient très </w:t>
      </w:r>
      <w:commentRangeStart w:id="12"/>
      <w:r>
        <w:t>grandes</w:t>
      </w:r>
      <w:commentRangeEnd w:id="12"/>
      <w:r w:rsidR="00634E55">
        <w:rPr>
          <w:rStyle w:val="Marquedecommentaire"/>
        </w:rPr>
        <w:commentReference w:id="12"/>
      </w:r>
      <w:r>
        <w:t xml:space="preserve">. Dans le jardin, on observait un hamac. Sa chambre se situait à côté du salon. Son lit était </w:t>
      </w:r>
      <w:proofErr w:type="gramStart"/>
      <w:r>
        <w:t>attaché</w:t>
      </w:r>
      <w:proofErr w:type="gramEnd"/>
      <w:r>
        <w:t xml:space="preserve"> au plafond avec des cordes. En dessous </w:t>
      </w:r>
      <w:del w:id="13" w:author="pasca" w:date="2021-03-25T10:25:00Z">
        <w:r w:rsidDel="00634E55">
          <w:delText xml:space="preserve">de </w:delText>
        </w:r>
        <w:r w:rsidDel="00634E55">
          <w:delText xml:space="preserve">celui-ci </w:delText>
        </w:r>
      </w:del>
      <w:r>
        <w:t>se trouvait un grand chaudron. Dans le salon, il y avait un grand canapé</w:t>
      </w:r>
      <w:ins w:id="14" w:author="pasca" w:date="2021-03-25T10:25:00Z">
        <w:r w:rsidR="00634E55">
          <w:t>, derrière lequel</w:t>
        </w:r>
      </w:ins>
      <w:del w:id="15" w:author="pasca" w:date="2021-03-25T10:25:00Z">
        <w:r w:rsidDel="00634E55">
          <w:delText>. Derrière ce canapé,</w:delText>
        </w:r>
      </w:del>
      <w:r>
        <w:t xml:space="preserve"> il y avait un scanner d’empreintes digitales. Lorsqu’Arcade scannait sa main, un toboggan s’ouvrait et descendait dans </w:t>
      </w:r>
      <w:r>
        <w:lastRenderedPageBreak/>
        <w:t xml:space="preserve">une grande salle secrète. Dans </w:t>
      </w:r>
      <w:commentRangeStart w:id="16"/>
      <w:r>
        <w:t>cet</w:t>
      </w:r>
      <w:r>
        <w:t>te salle</w:t>
      </w:r>
      <w:commentRangeEnd w:id="16"/>
      <w:r w:rsidR="00634E55">
        <w:rPr>
          <w:rStyle w:val="Marquedecommentaire"/>
        </w:rPr>
        <w:commentReference w:id="16"/>
      </w:r>
      <w:r>
        <w:t>, on pouvait y faire des potions sans faire exploser les murs ! C’était une salle blindée.</w:t>
      </w:r>
    </w:p>
    <w:p w:rsidR="00000000" w:rsidRDefault="00EE3685">
      <w:pPr>
        <w:spacing w:line="360" w:lineRule="auto"/>
        <w:jc w:val="both"/>
      </w:pPr>
      <w:r>
        <w:t>Un bon matin, Arcade se réveilla tranquillement dans son lit suspendu. Il ouvrit la fenêtre pour aérer sa chambre et sa dragonne Adèle arriva pour lui donner</w:t>
      </w:r>
      <w:r>
        <w:t xml:space="preserve"> un parchemin.</w:t>
      </w:r>
    </w:p>
    <w:p w:rsidR="00000000" w:rsidRDefault="00EE3685">
      <w:pPr>
        <w:spacing w:line="360" w:lineRule="auto"/>
        <w:jc w:val="both"/>
      </w:pPr>
    </w:p>
    <w:p w:rsidR="00000000" w:rsidRDefault="00EE3685">
      <w:pPr>
        <w:spacing w:line="360" w:lineRule="auto"/>
        <w:jc w:val="both"/>
      </w:pPr>
      <w:r>
        <w:t>Le parchemin disait :</w:t>
      </w:r>
    </w:p>
    <w:p w:rsidR="00000000" w:rsidRDefault="00EE3685">
      <w:pPr>
        <w:spacing w:line="360" w:lineRule="auto"/>
        <w:jc w:val="both"/>
      </w:pPr>
      <w:r>
        <w:rPr>
          <w:szCs w:val="24"/>
        </w:rPr>
        <w:t xml:space="preserve">« Tu es convoqué à </w:t>
      </w:r>
      <w:del w:id="17" w:author="pasca" w:date="2021-03-25T10:26:00Z">
        <w:r w:rsidDel="00634E55">
          <w:rPr>
            <w:szCs w:val="24"/>
          </w:rPr>
          <w:delText xml:space="preserve">l’assemblée </w:delText>
        </w:r>
      </w:del>
      <w:ins w:id="18" w:author="pasca" w:date="2021-03-25T10:26:00Z">
        <w:r w:rsidR="00634E55">
          <w:rPr>
            <w:szCs w:val="24"/>
          </w:rPr>
          <w:t xml:space="preserve">une </w:t>
        </w:r>
        <w:r w:rsidR="00634E55">
          <w:rPr>
            <w:szCs w:val="24"/>
          </w:rPr>
          <w:t xml:space="preserve">assemblée </w:t>
        </w:r>
      </w:ins>
      <w:r>
        <w:rPr>
          <w:szCs w:val="24"/>
        </w:rPr>
        <w:t>exceptionnelle, viens le ... 24 décembre. »</w:t>
      </w:r>
    </w:p>
    <w:p w:rsidR="00000000" w:rsidRDefault="00EE3685">
      <w:pPr>
        <w:spacing w:line="360" w:lineRule="auto"/>
        <w:jc w:val="both"/>
      </w:pPr>
      <w:commentRangeStart w:id="19"/>
      <w:r>
        <w:t xml:space="preserve">Le lieu </w:t>
      </w:r>
      <w:commentRangeEnd w:id="19"/>
      <w:r w:rsidR="00634E55">
        <w:rPr>
          <w:rStyle w:val="Marquedecommentaire"/>
        </w:rPr>
        <w:commentReference w:id="19"/>
      </w:r>
      <w:r>
        <w:t>de rendez-vous était marqué d’une croix sur la carte de l’île.</w:t>
      </w:r>
    </w:p>
    <w:p w:rsidR="00000000" w:rsidRDefault="00EE3685">
      <w:pPr>
        <w:spacing w:line="360" w:lineRule="auto"/>
        <w:jc w:val="both"/>
      </w:pPr>
    </w:p>
    <w:p w:rsidR="00000000" w:rsidRDefault="00EE3685">
      <w:pPr>
        <w:spacing w:line="360" w:lineRule="auto"/>
        <w:jc w:val="both"/>
      </w:pPr>
      <w:r>
        <w:t>Le lendemain matin, quand le soleil tapait légèrement sur le visage d’A</w:t>
      </w:r>
      <w:r>
        <w:t xml:space="preserve">rcade, celui-ci se réveilla. Pendant qu’il faisait toaster son pain, on entendit sonner trois fois à la porte. C’était un code que </w:t>
      </w:r>
      <w:proofErr w:type="spellStart"/>
      <w:r>
        <w:t>Biquinie</w:t>
      </w:r>
      <w:proofErr w:type="spellEnd"/>
      <w:r>
        <w:t xml:space="preserve"> et Arcade avaient mis en place afin d’identifier rapidement qui était de l’autre côté de la porte. </w:t>
      </w:r>
    </w:p>
    <w:p w:rsidR="00000000" w:rsidRDefault="00EE3685">
      <w:pPr>
        <w:spacing w:line="360" w:lineRule="auto"/>
        <w:jc w:val="both"/>
      </w:pPr>
      <w:proofErr w:type="spellStart"/>
      <w:r>
        <w:t>Biquinie</w:t>
      </w:r>
      <w:proofErr w:type="spellEnd"/>
      <w:r>
        <w:t xml:space="preserve"> l’atten</w:t>
      </w:r>
      <w:r>
        <w:t xml:space="preserve">dait et cria : </w:t>
      </w:r>
    </w:p>
    <w:p w:rsidR="00000000" w:rsidRDefault="00EE3685">
      <w:pPr>
        <w:spacing w:line="360" w:lineRule="auto"/>
        <w:jc w:val="both"/>
      </w:pPr>
      <w:r>
        <w:t>- L’assemblée</w:t>
      </w:r>
      <w:ins w:id="20" w:author="pasca" w:date="2021-03-25T10:27:00Z">
        <w:r w:rsidR="00634E55">
          <w:t>,</w:t>
        </w:r>
      </w:ins>
      <w:r>
        <w:t> Arcade !!! L’</w:t>
      </w:r>
      <w:proofErr w:type="spellStart"/>
      <w:r>
        <w:t>assemblééééé</w:t>
      </w:r>
      <w:proofErr w:type="spellEnd"/>
      <w:r>
        <w:t> ! Il faut y aller !</w:t>
      </w:r>
    </w:p>
    <w:p w:rsidR="00000000" w:rsidRDefault="00EE3685">
      <w:pPr>
        <w:spacing w:line="360" w:lineRule="auto"/>
        <w:jc w:val="both"/>
      </w:pPr>
      <w:r>
        <w:t>Arcade n’eut même pas le temps d’avaler son petit déjeuner.</w:t>
      </w:r>
    </w:p>
    <w:p w:rsidR="00000000" w:rsidRDefault="00EE3685">
      <w:pPr>
        <w:spacing w:line="360" w:lineRule="auto"/>
        <w:jc w:val="both"/>
      </w:pPr>
      <w:r>
        <w:t>- Allons sur le dos d’Adèle, ça ira plus vite. Boubou nous accompagnera, lui répondit Arcade.</w:t>
      </w:r>
    </w:p>
    <w:p w:rsidR="00000000" w:rsidRDefault="00EE3685">
      <w:pPr>
        <w:spacing w:line="360" w:lineRule="auto"/>
        <w:jc w:val="both"/>
      </w:pPr>
      <w:r>
        <w:t>Sur le chemin, Arcade se p</w:t>
      </w:r>
      <w:r>
        <w:t xml:space="preserve">rit cinq moustiques sur le visage. Une fois arrivés, Arcade et </w:t>
      </w:r>
      <w:proofErr w:type="spellStart"/>
      <w:r>
        <w:t>Biquinie</w:t>
      </w:r>
      <w:proofErr w:type="spellEnd"/>
      <w:r>
        <w:t xml:space="preserve"> s’installèrent bien confortablement sur une chaise comme tous les autres sorciers. Tout le monde se regarda avec étonnement. Aucun ne savait pour quelle raison ils </w:t>
      </w:r>
      <w:commentRangeStart w:id="21"/>
      <w:r>
        <w:t>étaient tous réunis</w:t>
      </w:r>
      <w:commentRangeEnd w:id="21"/>
      <w:r w:rsidR="00634E55">
        <w:rPr>
          <w:rStyle w:val="Marquedecommentaire"/>
        </w:rPr>
        <w:commentReference w:id="21"/>
      </w:r>
      <w:r>
        <w:t>.</w:t>
      </w:r>
      <w:r>
        <w:t xml:space="preserve"> </w:t>
      </w:r>
      <w:proofErr w:type="spellStart"/>
      <w:r>
        <w:t>Mochékipik</w:t>
      </w:r>
      <w:proofErr w:type="spellEnd"/>
      <w:r>
        <w:t xml:space="preserve"> se racla la gorge et l’assemblée se tut pour la laisser s’exprimer. Avec beaucoup de honte, </w:t>
      </w:r>
      <w:proofErr w:type="spellStart"/>
      <w:r>
        <w:t>Mochékipik</w:t>
      </w:r>
      <w:proofErr w:type="spellEnd"/>
      <w:r>
        <w:t xml:space="preserve"> finit par </w:t>
      </w:r>
      <w:commentRangeStart w:id="22"/>
      <w:r>
        <w:t>annoncer</w:t>
      </w:r>
      <w:commentRangeEnd w:id="22"/>
      <w:r w:rsidR="00634E55">
        <w:rPr>
          <w:rStyle w:val="Marquedecommentaire"/>
        </w:rPr>
        <w:commentReference w:id="22"/>
      </w:r>
      <w:r>
        <w:t xml:space="preserve"> qu’elle s’était fait voler le trésor. À l’annonce de cette terrible nouvelle, l’assemblée s’agita. Certains sorciers se mi</w:t>
      </w:r>
      <w:r>
        <w:t>rent à crier, d’autres à discuter entre eux. Arcade cria :</w:t>
      </w:r>
    </w:p>
    <w:p w:rsidR="00000000" w:rsidRDefault="00EE3685">
      <w:pPr>
        <w:spacing w:line="360" w:lineRule="auto"/>
        <w:jc w:val="both"/>
      </w:pPr>
      <w:r>
        <w:t>- STOP ! Arrêtez ! Vous ne voyez pas qu’elle est gênée ?!</w:t>
      </w:r>
    </w:p>
    <w:p w:rsidR="00000000" w:rsidRDefault="00EE3685">
      <w:pPr>
        <w:spacing w:line="360" w:lineRule="auto"/>
        <w:jc w:val="both"/>
      </w:pPr>
      <w:proofErr w:type="spellStart"/>
      <w:r>
        <w:t>Mochékipik</w:t>
      </w:r>
      <w:proofErr w:type="spellEnd"/>
      <w:r>
        <w:t xml:space="preserve"> poursuivit en demandant l’aide de tous les sorciers pour retrouver le trésor. Des alliances commencèrent à se créer entre les so</w:t>
      </w:r>
      <w:r>
        <w:t xml:space="preserve">rciers. La séance fut conclue par les mots de </w:t>
      </w:r>
      <w:proofErr w:type="spellStart"/>
      <w:r>
        <w:t>Mochékipik</w:t>
      </w:r>
      <w:proofErr w:type="spellEnd"/>
      <w:r>
        <w:t xml:space="preserve"> :</w:t>
      </w:r>
    </w:p>
    <w:p w:rsidR="00000000" w:rsidRDefault="00EE3685">
      <w:pPr>
        <w:spacing w:line="360" w:lineRule="auto"/>
        <w:jc w:val="both"/>
      </w:pPr>
      <w:r>
        <w:lastRenderedPageBreak/>
        <w:t>- L’équilibre de l’île aux sorciers repose sur ce trésor. Il faut absolument le retrouver au plus vite, je compte sur vous tous.</w:t>
      </w:r>
    </w:p>
    <w:p w:rsidR="00000000" w:rsidRDefault="00EE3685">
      <w:pPr>
        <w:spacing w:line="360" w:lineRule="auto"/>
        <w:jc w:val="both"/>
      </w:pPr>
    </w:p>
    <w:p w:rsidR="00000000" w:rsidRDefault="00EE3685">
      <w:pPr>
        <w:spacing w:line="360" w:lineRule="auto"/>
        <w:jc w:val="both"/>
      </w:pPr>
      <w:r>
        <w:t>En sortant de l’assemblée, il faisait déjà nuit. Seule la lumière d</w:t>
      </w:r>
      <w:r>
        <w:t xml:space="preserve">e la lune éclairait le chemin. Arcade demanda à </w:t>
      </w:r>
      <w:proofErr w:type="spellStart"/>
      <w:r>
        <w:t>Biquinie</w:t>
      </w:r>
      <w:proofErr w:type="spellEnd"/>
      <w:r>
        <w:t xml:space="preserve"> :</w:t>
      </w:r>
    </w:p>
    <w:p w:rsidR="00000000" w:rsidRDefault="00EE3685">
      <w:pPr>
        <w:spacing w:line="360" w:lineRule="auto"/>
        <w:jc w:val="both"/>
      </w:pPr>
      <w:r>
        <w:t>- Tu veux bien qu’on mène l’enquête ensemble ?</w:t>
      </w:r>
    </w:p>
    <w:p w:rsidR="00000000" w:rsidRDefault="00EE3685">
      <w:pPr>
        <w:spacing w:line="360" w:lineRule="auto"/>
        <w:jc w:val="both"/>
      </w:pPr>
      <w:r>
        <w:t xml:space="preserve">Arcade avait confiance en </w:t>
      </w:r>
      <w:proofErr w:type="spellStart"/>
      <w:r>
        <w:t>Biquinie</w:t>
      </w:r>
      <w:proofErr w:type="spellEnd"/>
      <w:r>
        <w:t xml:space="preserve"> car ils étaient amis depuis l’enfance.</w:t>
      </w:r>
    </w:p>
    <w:p w:rsidR="00000000" w:rsidRDefault="00EE3685">
      <w:pPr>
        <w:spacing w:line="360" w:lineRule="auto"/>
        <w:jc w:val="both"/>
      </w:pPr>
      <w:r>
        <w:t>- Euh... ou.., ou.., oui ! dit-elle la voix toute tremblotante et en rougiss</w:t>
      </w:r>
      <w:r>
        <w:t>ant.</w:t>
      </w:r>
    </w:p>
    <w:p w:rsidR="00000000" w:rsidRDefault="00EE3685">
      <w:pPr>
        <w:spacing w:line="360" w:lineRule="auto"/>
        <w:jc w:val="both"/>
      </w:pPr>
      <w:r>
        <w:t>Magnus les observait depuis un moment et s’approcha d’eux :</w:t>
      </w:r>
    </w:p>
    <w:p w:rsidR="00000000" w:rsidRDefault="00EE3685">
      <w:pPr>
        <w:spacing w:line="360" w:lineRule="auto"/>
        <w:jc w:val="both"/>
      </w:pPr>
      <w:r>
        <w:t>- Vous ne voudriez pas un peu d’aide ?</w:t>
      </w:r>
    </w:p>
    <w:p w:rsidR="00000000" w:rsidRDefault="00EE3685">
      <w:pPr>
        <w:spacing w:line="360" w:lineRule="auto"/>
        <w:jc w:val="both"/>
      </w:pPr>
      <w:r>
        <w:t>- Oui, pourquoi pas, répondit Arcade.</w:t>
      </w:r>
    </w:p>
    <w:p w:rsidR="00000000" w:rsidRDefault="00EE3685">
      <w:pPr>
        <w:spacing w:line="360" w:lineRule="auto"/>
        <w:jc w:val="both"/>
      </w:pPr>
      <w:r>
        <w:t xml:space="preserve">- Non c’est bon, on est très bien comme ça, dit </w:t>
      </w:r>
      <w:proofErr w:type="spellStart"/>
      <w:r>
        <w:t>Biquinie</w:t>
      </w:r>
      <w:proofErr w:type="spellEnd"/>
      <w:r>
        <w:t>.</w:t>
      </w:r>
    </w:p>
    <w:p w:rsidR="00000000" w:rsidRDefault="00EE3685">
      <w:pPr>
        <w:spacing w:line="360" w:lineRule="auto"/>
        <w:jc w:val="both"/>
      </w:pPr>
      <w:r>
        <w:t>- Non, c’est mieux à plusieurs, reprit Arcade.</w:t>
      </w:r>
    </w:p>
    <w:p w:rsidR="00000000" w:rsidRDefault="00EE3685">
      <w:pPr>
        <w:spacing w:line="360" w:lineRule="auto"/>
        <w:jc w:val="both"/>
      </w:pPr>
      <w:r>
        <w:t>- D’accor</w:t>
      </w:r>
      <w:r>
        <w:t xml:space="preserve">d tu peux venir, répondit finalement </w:t>
      </w:r>
      <w:proofErr w:type="spellStart"/>
      <w:r>
        <w:t>Biquinie</w:t>
      </w:r>
      <w:proofErr w:type="spellEnd"/>
      <w:r>
        <w:t>.</w:t>
      </w:r>
    </w:p>
    <w:p w:rsidR="00000000" w:rsidRDefault="00EE3685">
      <w:pPr>
        <w:spacing w:line="360" w:lineRule="auto"/>
        <w:jc w:val="both"/>
      </w:pPr>
      <w:proofErr w:type="spellStart"/>
      <w:r>
        <w:t>Biquinie</w:t>
      </w:r>
      <w:proofErr w:type="spellEnd"/>
      <w:r>
        <w:t xml:space="preserve"> n’était pas très contente de cette alliance. En réalité, elle souhaitait mener l’enquête en tête à tête avec Arcade car elle ressentait depuis peu des sentiments pour lui. Magnus ne lui inspirait pas </w:t>
      </w:r>
      <w:r>
        <w:t>confiance mais elle avait confiance</w:t>
      </w:r>
      <w:commentRangeStart w:id="23"/>
      <w:r>
        <w:t xml:space="preserve"> </w:t>
      </w:r>
      <w:commentRangeEnd w:id="23"/>
      <w:r w:rsidR="00634E55">
        <w:rPr>
          <w:rStyle w:val="Marquedecommentaire"/>
        </w:rPr>
        <w:commentReference w:id="23"/>
      </w:r>
      <w:r>
        <w:t xml:space="preserve">son ami. Les trois sorciers se donnèrent rendez-vous chez Arcade le lendemain matin. Magnus rentra chez lui tandis qu’Arcade </w:t>
      </w:r>
      <w:commentRangeStart w:id="24"/>
      <w:r>
        <w:t>et</w:t>
      </w:r>
      <w:commentRangeEnd w:id="24"/>
      <w:r w:rsidR="00634E55">
        <w:rPr>
          <w:rStyle w:val="Marquedecommentaire"/>
        </w:rPr>
        <w:commentReference w:id="24"/>
      </w:r>
      <w:r>
        <w:t xml:space="preserve"> </w:t>
      </w:r>
      <w:proofErr w:type="spellStart"/>
      <w:r>
        <w:t>Biquinie</w:t>
      </w:r>
      <w:proofErr w:type="spellEnd"/>
      <w:r>
        <w:t xml:space="preserve"> retournèrent chez eux avec Adèle. Arcade la déposa chez elle. Sur le chemin menant </w:t>
      </w:r>
      <w:r>
        <w:t xml:space="preserve">à sa maison, </w:t>
      </w:r>
      <w:proofErr w:type="spellStart"/>
      <w:r>
        <w:t>Biquinie</w:t>
      </w:r>
      <w:proofErr w:type="spellEnd"/>
      <w:r>
        <w:t xml:space="preserve"> se prit un arbre. Elle fonça droit dedans car au lieu de regarder devant elle, elle ne faisait que regarder Arcade. Cela fit beaucoup rire les deux jeunes sorciers. Avant de la laisser rentrer, Arcade s’assura qu’elle allait bien. </w:t>
      </w:r>
      <w:proofErr w:type="spellStart"/>
      <w:r>
        <w:t>Biq</w:t>
      </w:r>
      <w:r>
        <w:t>uinie</w:t>
      </w:r>
      <w:proofErr w:type="spellEnd"/>
      <w:r>
        <w:t xml:space="preserve"> rentra chez elle et mit un peu de glace sur son visage.</w:t>
      </w:r>
    </w:p>
    <w:p w:rsidR="00000000" w:rsidRDefault="00EE3685">
      <w:pPr>
        <w:spacing w:line="360" w:lineRule="auto"/>
        <w:jc w:val="both"/>
      </w:pPr>
    </w:p>
    <w:p w:rsidR="00000000" w:rsidRDefault="00EE3685">
      <w:pPr>
        <w:spacing w:line="360" w:lineRule="auto"/>
        <w:jc w:val="both"/>
      </w:pPr>
      <w:r>
        <w:t xml:space="preserve">Le lendemain, </w:t>
      </w:r>
      <w:commentRangeStart w:id="25"/>
      <w:proofErr w:type="spellStart"/>
      <w:r>
        <w:t>Biquinie</w:t>
      </w:r>
      <w:commentRangeEnd w:id="25"/>
      <w:proofErr w:type="spellEnd"/>
      <w:r w:rsidR="00634E55">
        <w:rPr>
          <w:rStyle w:val="Marquedecommentaire"/>
        </w:rPr>
        <w:commentReference w:id="25"/>
      </w:r>
      <w:r>
        <w:t>, accompagnée de Magnus, sonna trois fois chez Arcade. Magnus découvrit pour la toute première fois le fameux code de reconnaissance des jeunes. Il sentit qu’il gagnait pe</w:t>
      </w:r>
      <w:r>
        <w:t xml:space="preserve">u à peu leur confiance. Ensemble, ils décidèrent de fouiller toute l’île aux sorciers. Ils  commencèrent par se rendre chez </w:t>
      </w:r>
      <w:proofErr w:type="spellStart"/>
      <w:r>
        <w:t>Corbak</w:t>
      </w:r>
      <w:proofErr w:type="spellEnd"/>
      <w:r>
        <w:t xml:space="preserve"> et Ambre au </w:t>
      </w:r>
      <w:proofErr w:type="spellStart"/>
      <w:r>
        <w:t>Nord-Est</w:t>
      </w:r>
      <w:proofErr w:type="spellEnd"/>
      <w:r>
        <w:t xml:space="preserve"> de l’île, en passant chez </w:t>
      </w:r>
      <w:proofErr w:type="spellStart"/>
      <w:r>
        <w:t>Gelvodor</w:t>
      </w:r>
      <w:proofErr w:type="spellEnd"/>
      <w:r>
        <w:t xml:space="preserve">. Ils continuèrent leur chemin vers Apocalypse, Jack et </w:t>
      </w:r>
      <w:proofErr w:type="spellStart"/>
      <w:r>
        <w:t>Roberius</w:t>
      </w:r>
      <w:proofErr w:type="spellEnd"/>
      <w:r>
        <w:t xml:space="preserve">. </w:t>
      </w:r>
      <w:r>
        <w:lastRenderedPageBreak/>
        <w:t>Dans</w:t>
      </w:r>
      <w:r>
        <w:t xml:space="preserve"> cette zone-là de l’île, ils ne trouvèrent pas grand chose. Ils se dirigèrent alors vers </w:t>
      </w:r>
      <w:proofErr w:type="spellStart"/>
      <w:r>
        <w:t>Jukipic</w:t>
      </w:r>
      <w:proofErr w:type="spellEnd"/>
      <w:r>
        <w:t xml:space="preserve">, </w:t>
      </w:r>
      <w:proofErr w:type="spellStart"/>
      <w:r>
        <w:t>Melodias</w:t>
      </w:r>
      <w:proofErr w:type="spellEnd"/>
      <w:r>
        <w:t xml:space="preserve"> et Emma. Du côté de cette dernière, ils trouvèrent une pièce gravée mais malheureusement, ce n’était qu’une vieille pièce rouillée. Ils allèrent ensu</w:t>
      </w:r>
      <w:r>
        <w:t xml:space="preserve">ite voir s’ils trouvaient des indices sous le grand séquoia. Arcade et </w:t>
      </w:r>
      <w:proofErr w:type="spellStart"/>
      <w:r>
        <w:t>Biquinie</w:t>
      </w:r>
      <w:proofErr w:type="spellEnd"/>
      <w:r>
        <w:t xml:space="preserve"> y trouvèrent un début de trou. Les deux jeunes sorciers voulaient y jeter un coup d’œil mais Magnus leur dit rapidement :</w:t>
      </w:r>
    </w:p>
    <w:p w:rsidR="00000000" w:rsidRDefault="00EE3685">
      <w:pPr>
        <w:spacing w:line="360" w:lineRule="auto"/>
        <w:jc w:val="both"/>
      </w:pPr>
      <w:r>
        <w:t>- Ce n’est qu’un trou de taupe. Ne perdons pas notre t</w:t>
      </w:r>
      <w:r>
        <w:t>emps !</w:t>
      </w:r>
    </w:p>
    <w:p w:rsidR="00000000" w:rsidRDefault="00EE3685">
      <w:pPr>
        <w:spacing w:line="360" w:lineRule="auto"/>
        <w:jc w:val="both"/>
      </w:pPr>
      <w:r>
        <w:t xml:space="preserve">Arcade et </w:t>
      </w:r>
      <w:proofErr w:type="spellStart"/>
      <w:r>
        <w:t>Biquin</w:t>
      </w:r>
      <w:ins w:id="26" w:author="pasca" w:date="2021-03-25T10:34:00Z">
        <w:r w:rsidR="00634E55">
          <w:t>i</w:t>
        </w:r>
      </w:ins>
      <w:r>
        <w:t>e</w:t>
      </w:r>
      <w:proofErr w:type="spellEnd"/>
      <w:r>
        <w:t xml:space="preserve">, ayant confiance en Magnus, continuèrent alors leur chemin. Ils passèrent ensuite chez </w:t>
      </w:r>
      <w:proofErr w:type="spellStart"/>
      <w:r>
        <w:t>Papiquidéchire</w:t>
      </w:r>
      <w:proofErr w:type="spellEnd"/>
      <w:r>
        <w:t xml:space="preserve"> et lui fi</w:t>
      </w:r>
      <w:ins w:id="27" w:author="pasca" w:date="2021-03-25T10:34:00Z">
        <w:r w:rsidR="00634E55">
          <w:t>ren</w:t>
        </w:r>
      </w:ins>
      <w:r>
        <w:t xml:space="preserve">t passer un interrogatoire. </w:t>
      </w:r>
    </w:p>
    <w:p w:rsidR="00000000" w:rsidRDefault="00EE3685">
      <w:pPr>
        <w:spacing w:line="360" w:lineRule="auto"/>
        <w:jc w:val="both"/>
      </w:pPr>
      <w:r>
        <w:t>- Où étais-tu la nuit du vol du trésor ?</w:t>
      </w:r>
    </w:p>
    <w:p w:rsidR="00000000" w:rsidRDefault="00EE3685">
      <w:pPr>
        <w:spacing w:line="360" w:lineRule="auto"/>
        <w:jc w:val="both"/>
      </w:pPr>
      <w:proofErr w:type="spellStart"/>
      <w:r>
        <w:t>Papiquidéchire</w:t>
      </w:r>
      <w:proofErr w:type="spellEnd"/>
      <w:r>
        <w:t xml:space="preserve"> tremblait et rougissait.</w:t>
      </w:r>
    </w:p>
    <w:p w:rsidR="00000000" w:rsidRDefault="00EE3685">
      <w:pPr>
        <w:spacing w:line="360" w:lineRule="auto"/>
        <w:jc w:val="both"/>
      </w:pPr>
      <w:r>
        <w:t>- J’</w:t>
      </w:r>
      <w:proofErr w:type="gramStart"/>
      <w:r>
        <w:t>..</w:t>
      </w:r>
      <w:proofErr w:type="gramEnd"/>
      <w:r>
        <w:t xml:space="preserve"> J’</w:t>
      </w:r>
      <w:proofErr w:type="gramStart"/>
      <w:r>
        <w:t>.</w:t>
      </w:r>
      <w:r>
        <w:t>.</w:t>
      </w:r>
      <w:proofErr w:type="gramEnd"/>
      <w:r>
        <w:t xml:space="preserve"> J’étais ch</w:t>
      </w:r>
      <w:proofErr w:type="gramStart"/>
      <w:r>
        <w:t>..</w:t>
      </w:r>
      <w:proofErr w:type="gramEnd"/>
      <w:r>
        <w:t xml:space="preserve"> chez </w:t>
      </w:r>
      <w:commentRangeStart w:id="28"/>
      <w:r>
        <w:t>M</w:t>
      </w:r>
      <w:proofErr w:type="gramStart"/>
      <w:r>
        <w:t>..</w:t>
      </w:r>
      <w:proofErr w:type="gramEnd"/>
      <w:r>
        <w:t xml:space="preserve"> Ma</w:t>
      </w:r>
      <w:proofErr w:type="gramStart"/>
      <w:r>
        <w:t>..</w:t>
      </w:r>
      <w:proofErr w:type="gramEnd"/>
      <w:r>
        <w:t xml:space="preserve"> Magnus</w:t>
      </w:r>
      <w:commentRangeEnd w:id="28"/>
      <w:r w:rsidR="00634E55">
        <w:rPr>
          <w:rStyle w:val="Marquedecommentaire"/>
        </w:rPr>
        <w:commentReference w:id="28"/>
      </w:r>
      <w:r>
        <w:t>...</w:t>
      </w:r>
    </w:p>
    <w:p w:rsidR="00000000" w:rsidRDefault="00EE3685">
      <w:pPr>
        <w:spacing w:line="360" w:lineRule="auto"/>
        <w:jc w:val="both"/>
      </w:pPr>
      <w:r>
        <w:t xml:space="preserve">- Quoi ? Où ça ? Nous n’avons pas entendu à cause des aboiements de </w:t>
      </w:r>
      <w:proofErr w:type="spellStart"/>
      <w:r>
        <w:t>Yuki</w:t>
      </w:r>
      <w:proofErr w:type="spellEnd"/>
      <w:r>
        <w:t xml:space="preserve">. </w:t>
      </w:r>
    </w:p>
    <w:p w:rsidR="00000000" w:rsidRDefault="00EE3685">
      <w:pPr>
        <w:spacing w:line="360" w:lineRule="auto"/>
        <w:jc w:val="both"/>
      </w:pPr>
      <w:r>
        <w:t xml:space="preserve">Magnus tenta de calmer sa chienne. </w:t>
      </w:r>
    </w:p>
    <w:p w:rsidR="00000000" w:rsidRDefault="00EE3685">
      <w:pPr>
        <w:spacing w:line="360" w:lineRule="auto"/>
        <w:jc w:val="both"/>
      </w:pPr>
      <w:r>
        <w:t xml:space="preserve">- J’étais chez Magnus !!! hurla </w:t>
      </w:r>
      <w:proofErr w:type="spellStart"/>
      <w:r>
        <w:t>Papiquidéchire</w:t>
      </w:r>
      <w:proofErr w:type="spellEnd"/>
      <w:r>
        <w:t>.</w:t>
      </w:r>
    </w:p>
    <w:p w:rsidR="00634E55" w:rsidRDefault="00EE3685">
      <w:pPr>
        <w:spacing w:line="360" w:lineRule="auto"/>
        <w:jc w:val="both"/>
        <w:rPr>
          <w:ins w:id="29" w:author="pasca" w:date="2021-03-25T10:36:00Z"/>
        </w:rPr>
      </w:pPr>
      <w:r>
        <w:t>- Oui je confirme, répondit Magnus. Il était bien chez moi</w:t>
      </w:r>
      <w:r>
        <w:t xml:space="preserve"> en train de regarder un film. « </w:t>
      </w:r>
      <w:proofErr w:type="spellStart"/>
      <w:r>
        <w:rPr>
          <w:i/>
        </w:rPr>
        <w:t>Chabadi</w:t>
      </w:r>
      <w:proofErr w:type="spellEnd"/>
      <w:r>
        <w:rPr>
          <w:i/>
        </w:rPr>
        <w:t xml:space="preserve"> </w:t>
      </w:r>
      <w:proofErr w:type="spellStart"/>
      <w:r>
        <w:rPr>
          <w:i/>
        </w:rPr>
        <w:t>chabada</w:t>
      </w:r>
      <w:proofErr w:type="spellEnd"/>
      <w:r>
        <w:rPr>
          <w:i/>
        </w:rPr>
        <w:t xml:space="preserve"> je suis là.</w:t>
      </w:r>
      <w:r>
        <w:t xml:space="preserve"> » </w:t>
      </w:r>
    </w:p>
    <w:p w:rsidR="00000000" w:rsidRDefault="00EE3685">
      <w:pPr>
        <w:spacing w:line="360" w:lineRule="auto"/>
        <w:jc w:val="both"/>
      </w:pPr>
      <w:r>
        <w:t>C’</w:t>
      </w:r>
      <w:ins w:id="30" w:author="pasca" w:date="2021-03-25T10:36:00Z">
        <w:r w:rsidR="00634E55">
          <w:t xml:space="preserve">était </w:t>
        </w:r>
      </w:ins>
      <w:del w:id="31" w:author="pasca" w:date="2021-03-25T10:36:00Z">
        <w:r w:rsidDel="00634E55">
          <w:delText xml:space="preserve">est </w:delText>
        </w:r>
      </w:del>
      <w:r>
        <w:t>un film très connu sur l’île aux sorciers.</w:t>
      </w:r>
    </w:p>
    <w:p w:rsidR="00000000" w:rsidRDefault="00EE3685">
      <w:pPr>
        <w:spacing w:line="360" w:lineRule="auto"/>
        <w:jc w:val="both"/>
      </w:pPr>
      <w:r>
        <w:t xml:space="preserve">Les enquêteurs décidèrent de poursuivre leur route. Arcade glissa discrètement à </w:t>
      </w:r>
      <w:proofErr w:type="spellStart"/>
      <w:r>
        <w:t>Biquinie</w:t>
      </w:r>
      <w:proofErr w:type="spellEnd"/>
      <w:r>
        <w:t xml:space="preserve"> :</w:t>
      </w:r>
    </w:p>
    <w:p w:rsidR="00000000" w:rsidRDefault="00EE3685">
      <w:pPr>
        <w:spacing w:line="360" w:lineRule="auto"/>
        <w:jc w:val="both"/>
      </w:pPr>
      <w:r>
        <w:t xml:space="preserve">- </w:t>
      </w:r>
      <w:ins w:id="32" w:author="pasca" w:date="2021-03-25T10:36:00Z">
        <w:r w:rsidR="00634E55">
          <w:t>Je sais bien qu</w:t>
        </w:r>
        <w:r w:rsidR="00634E55">
          <w:t>’</w:t>
        </w:r>
        <w:r w:rsidR="00634E55">
          <w:t>il a un alibi, mais i</w:t>
        </w:r>
      </w:ins>
      <w:del w:id="33" w:author="pasca" w:date="2021-03-25T10:36:00Z">
        <w:r w:rsidDel="00634E55">
          <w:delText>I</w:delText>
        </w:r>
      </w:del>
      <w:r>
        <w:t xml:space="preserve">l a </w:t>
      </w:r>
      <w:ins w:id="34" w:author="pasca" w:date="2021-03-25T10:36:00Z">
        <w:r w:rsidR="00634E55">
          <w:t>quand</w:t>
        </w:r>
        <w:r w:rsidR="00634E55">
          <w:t xml:space="preserve"> </w:t>
        </w:r>
        <w:r w:rsidR="00634E55">
          <w:t>même</w:t>
        </w:r>
        <w:r w:rsidR="00634E55">
          <w:t xml:space="preserve"> </w:t>
        </w:r>
      </w:ins>
      <w:r>
        <w:t xml:space="preserve">l’air suspect ce </w:t>
      </w:r>
      <w:proofErr w:type="spellStart"/>
      <w:r>
        <w:t>Papiquidéchire</w:t>
      </w:r>
      <w:proofErr w:type="spellEnd"/>
      <w:r>
        <w:t>...</w:t>
      </w:r>
    </w:p>
    <w:p w:rsidR="00000000" w:rsidRDefault="00EE3685">
      <w:pPr>
        <w:spacing w:line="360" w:lineRule="auto"/>
        <w:jc w:val="both"/>
      </w:pPr>
      <w:del w:id="35" w:author="pasca" w:date="2021-03-25T10:37:00Z">
        <w:r w:rsidDel="00634E55">
          <w:delText xml:space="preserve">Mais </w:delText>
        </w:r>
      </w:del>
      <w:r>
        <w:t>Magnu</w:t>
      </w:r>
      <w:r>
        <w:t xml:space="preserve">s avait tout entendu et </w:t>
      </w:r>
      <w:del w:id="36" w:author="pasca" w:date="2021-03-25T10:37:00Z">
        <w:r w:rsidDel="00634E55">
          <w:delText>prit la parole</w:delText>
        </w:r>
      </w:del>
      <w:ins w:id="37" w:author="pasca" w:date="2021-03-25T10:37:00Z">
        <w:r w:rsidR="00634E55">
          <w:t>répondit</w:t>
        </w:r>
      </w:ins>
      <w:r>
        <w:t xml:space="preserve"> avant que </w:t>
      </w:r>
      <w:proofErr w:type="spellStart"/>
      <w:r>
        <w:t>Biquinie</w:t>
      </w:r>
      <w:proofErr w:type="spellEnd"/>
      <w:r>
        <w:t xml:space="preserve"> ne le fasse</w:t>
      </w:r>
      <w:ins w:id="38" w:author="pasca" w:date="2021-03-25T10:37:00Z">
        <w:r w:rsidR="00634E55">
          <w:t> </w:t>
        </w:r>
        <w:r w:rsidR="00634E55">
          <w:t>:</w:t>
        </w:r>
      </w:ins>
      <w:del w:id="39" w:author="pasca" w:date="2021-03-25T10:37:00Z">
        <w:r w:rsidDel="00634E55">
          <w:delText>.</w:delText>
        </w:r>
      </w:del>
    </w:p>
    <w:p w:rsidR="00000000" w:rsidRDefault="00EE3685">
      <w:pPr>
        <w:spacing w:line="360" w:lineRule="auto"/>
        <w:jc w:val="both"/>
      </w:pPr>
      <w:r>
        <w:t xml:space="preserve">- Non </w:t>
      </w:r>
      <w:proofErr w:type="spellStart"/>
      <w:r>
        <w:t>non</w:t>
      </w:r>
      <w:proofErr w:type="spellEnd"/>
      <w:r>
        <w:t>, il est comme ça depuis quelques semaines !</w:t>
      </w:r>
    </w:p>
    <w:p w:rsidR="00000000" w:rsidRDefault="00EE3685">
      <w:pPr>
        <w:spacing w:line="360" w:lineRule="auto"/>
        <w:jc w:val="both"/>
      </w:pPr>
      <w:r>
        <w:t xml:space="preserve">Cette réponse ne les avait pas vraiment convaincus. Ils se regardèrent </w:t>
      </w:r>
      <w:commentRangeStart w:id="40"/>
      <w:ins w:id="41" w:author="pasca" w:date="2021-03-25T10:37:00Z">
        <w:r w:rsidR="00634E55">
          <w:t>en fronçant les sourcils</w:t>
        </w:r>
        <w:commentRangeEnd w:id="40"/>
        <w:r w:rsidR="00634E55">
          <w:rPr>
            <w:rStyle w:val="Marquedecommentaire"/>
          </w:rPr>
          <w:commentReference w:id="40"/>
        </w:r>
        <w:r w:rsidR="00634E55">
          <w:t xml:space="preserve"> </w:t>
        </w:r>
      </w:ins>
      <w:r>
        <w:t xml:space="preserve">mais ne dirent rien à Magnus.   </w:t>
      </w:r>
    </w:p>
    <w:p w:rsidR="00000000" w:rsidRDefault="00EE3685">
      <w:pPr>
        <w:spacing w:line="360" w:lineRule="auto"/>
        <w:jc w:val="both"/>
      </w:pPr>
    </w:p>
    <w:p w:rsidR="00000000" w:rsidRDefault="00EE3685">
      <w:pPr>
        <w:spacing w:line="360" w:lineRule="auto"/>
        <w:jc w:val="both"/>
      </w:pPr>
      <w:commentRangeStart w:id="42"/>
      <w:r>
        <w:t>Pou</w:t>
      </w:r>
      <w:commentRangeEnd w:id="42"/>
      <w:r w:rsidR="00634E55">
        <w:rPr>
          <w:rStyle w:val="Marquedecommentaire"/>
        </w:rPr>
        <w:commentReference w:id="42"/>
      </w:r>
      <w:r>
        <w:t xml:space="preserve">r se rendre chez </w:t>
      </w:r>
      <w:proofErr w:type="spellStart"/>
      <w:r>
        <w:t>Ricabo</w:t>
      </w:r>
      <w:r>
        <w:t>ux</w:t>
      </w:r>
      <w:proofErr w:type="spellEnd"/>
      <w:r>
        <w:t xml:space="preserve">, ils gravirent plusieurs montagnes. Sur l’un des sommets </w:t>
      </w:r>
      <w:del w:id="43" w:author="pasca" w:date="2021-03-25T10:38:00Z">
        <w:r w:rsidDel="00634E55">
          <w:delText xml:space="preserve">s’y </w:delText>
        </w:r>
      </w:del>
      <w:ins w:id="44" w:author="pasca" w:date="2021-03-25T10:38:00Z">
        <w:r w:rsidR="00634E55">
          <w:t>s</w:t>
        </w:r>
        <w:r w:rsidR="00634E55">
          <w:t>e</w:t>
        </w:r>
        <w:r w:rsidR="00634E55">
          <w:t xml:space="preserve"> </w:t>
        </w:r>
      </w:ins>
      <w:r>
        <w:t xml:space="preserve">trouvait un restaurant tenu par l’un des sorciers de l’île. Ils prirent place sur des vieilles chaises en bois et commandèrent trois chocolats </w:t>
      </w:r>
      <w:r>
        <w:lastRenderedPageBreak/>
        <w:t>chauds. Ceux-ci étaient servi</w:t>
      </w:r>
      <w:del w:id="45" w:author="pasca" w:date="2021-03-25T10:38:00Z">
        <w:r w:rsidDel="00ED1299">
          <w:delText>e</w:delText>
        </w:r>
      </w:del>
      <w:r>
        <w:t>s dans des tasses g</w:t>
      </w:r>
      <w:r>
        <w:t>ravées  « L’île aux sorciers » en lettres majuscules. Trois petits cookies accompagnaient les boissons chaudes</w:t>
      </w:r>
      <w:r>
        <w:t xml:space="preserve">. Avec un petit </w:t>
      </w:r>
      <w:del w:id="46" w:author="pasca" w:date="2021-03-25T10:39:00Z">
        <w:r w:rsidDel="00ED1299">
          <w:delText xml:space="preserve">arrière </w:delText>
        </w:r>
      </w:del>
      <w:ins w:id="47" w:author="pasca" w:date="2021-03-25T10:39:00Z">
        <w:r w:rsidR="00ED1299">
          <w:t>arrière</w:t>
        </w:r>
        <w:r w:rsidR="00ED1299">
          <w:t>-</w:t>
        </w:r>
      </w:ins>
      <w:r>
        <w:t xml:space="preserve">goût de jus de crapauds, les chocolats chauds étaient </w:t>
      </w:r>
      <w:commentRangeStart w:id="48"/>
      <w:r>
        <w:t>délicieux</w:t>
      </w:r>
      <w:commentRangeEnd w:id="48"/>
      <w:r w:rsidR="00ED1299">
        <w:rPr>
          <w:rStyle w:val="Marquedecommentaire"/>
        </w:rPr>
        <w:commentReference w:id="48"/>
      </w:r>
      <w:r>
        <w:t>. Lorsqu’ils sortirent du restaurant, le vent leur siffla d</w:t>
      </w:r>
      <w:r>
        <w:t xml:space="preserve">ans les oreilles. </w:t>
      </w:r>
    </w:p>
    <w:p w:rsidR="00000000" w:rsidRDefault="00EE3685">
      <w:pPr>
        <w:spacing w:line="360" w:lineRule="auto"/>
        <w:jc w:val="both"/>
      </w:pPr>
    </w:p>
    <w:p w:rsidR="00000000" w:rsidRDefault="00EE3685">
      <w:pPr>
        <w:spacing w:line="360" w:lineRule="auto"/>
        <w:jc w:val="both"/>
      </w:pPr>
      <w:r>
        <w:t xml:space="preserve">Lorsqu’ils arrivèrent enfin chez </w:t>
      </w:r>
      <w:proofErr w:type="spellStart"/>
      <w:r>
        <w:t>Ricaboux</w:t>
      </w:r>
      <w:proofErr w:type="spellEnd"/>
      <w:r>
        <w:t>, ils toquèrent à la porte. Pas de réponse, alors ils ouvrirent la vieille porte qui grinçait. À l’intérieur, ils virent plein de toiles d’araignées, tout était poussiéreux. Cela fit d’ailleurs é</w:t>
      </w:r>
      <w:r>
        <w:t xml:space="preserve">ternuer </w:t>
      </w:r>
      <w:proofErr w:type="spellStart"/>
      <w:r>
        <w:t>Biquinie</w:t>
      </w:r>
      <w:proofErr w:type="spellEnd"/>
      <w:r>
        <w:t xml:space="preserve">. À chaque pas, le vieux plancher menaçait de céder. </w:t>
      </w:r>
      <w:proofErr w:type="spellStart"/>
      <w:r>
        <w:t>Biquinie</w:t>
      </w:r>
      <w:proofErr w:type="spellEnd"/>
      <w:r>
        <w:t xml:space="preserve"> se prit une toile d’araignée en plein visage et hurla. Arcade lui dit :</w:t>
      </w:r>
    </w:p>
    <w:p w:rsidR="00000000" w:rsidRDefault="00EE3685">
      <w:pPr>
        <w:spacing w:line="360" w:lineRule="auto"/>
        <w:jc w:val="both"/>
      </w:pPr>
      <w:r>
        <w:t xml:space="preserve">- Ne t’inquiète pas, à partir de maintenant, je passe devant. </w:t>
      </w:r>
    </w:p>
    <w:p w:rsidR="00000000" w:rsidRDefault="00EE3685">
      <w:pPr>
        <w:spacing w:line="360" w:lineRule="auto"/>
        <w:jc w:val="both"/>
      </w:pPr>
      <w:proofErr w:type="spellStart"/>
      <w:r>
        <w:t>Biquinie</w:t>
      </w:r>
      <w:proofErr w:type="spellEnd"/>
      <w:r>
        <w:t xml:space="preserve"> sentit la chaleur monter dans ses </w:t>
      </w:r>
      <w:r>
        <w:t xml:space="preserve">joues et se mit rougir. Tout à coup, Arcade, </w:t>
      </w:r>
      <w:proofErr w:type="spellStart"/>
      <w:r>
        <w:t>Biquinie</w:t>
      </w:r>
      <w:proofErr w:type="spellEnd"/>
      <w:r>
        <w:t xml:space="preserve"> et Magnus entendirent une voix. Les trois sorciers se demandèrent qui était là.</w:t>
      </w:r>
    </w:p>
    <w:p w:rsidR="00000000" w:rsidRDefault="00EE3685">
      <w:pPr>
        <w:spacing w:line="360" w:lineRule="auto"/>
        <w:jc w:val="both"/>
      </w:pPr>
      <w:r>
        <w:t xml:space="preserve">- Allons chercher de la farine dans la cuisine, dit Arcade. </w:t>
      </w:r>
    </w:p>
    <w:p w:rsidR="00000000" w:rsidRDefault="00EE3685">
      <w:pPr>
        <w:spacing w:line="360" w:lineRule="auto"/>
        <w:jc w:val="both"/>
      </w:pPr>
      <w:r>
        <w:t>Ils ouvrirent un placard et un gros rat sauta sur le visage d</w:t>
      </w:r>
      <w:r>
        <w:t>’Arcade. Il sursauta et dit :</w:t>
      </w:r>
    </w:p>
    <w:p w:rsidR="00000000" w:rsidRDefault="00EE3685">
      <w:pPr>
        <w:spacing w:line="360" w:lineRule="auto"/>
        <w:jc w:val="both"/>
      </w:pPr>
      <w:r>
        <w:t>- AAAH, je ne vois plus rien !</w:t>
      </w:r>
    </w:p>
    <w:p w:rsidR="00000000" w:rsidRDefault="00EE3685">
      <w:pPr>
        <w:spacing w:line="360" w:lineRule="auto"/>
        <w:jc w:val="both"/>
      </w:pPr>
      <w:r>
        <w:t>Il secoua la tête et le rat s’enfuit.</w:t>
      </w:r>
    </w:p>
    <w:p w:rsidR="00000000" w:rsidRDefault="00EE3685">
      <w:pPr>
        <w:spacing w:line="360" w:lineRule="auto"/>
        <w:jc w:val="both"/>
      </w:pPr>
      <w:r>
        <w:t xml:space="preserve">Ils prirent le paquet de farine et en </w:t>
      </w:r>
      <w:del w:id="49" w:author="pasca" w:date="2021-03-25T10:41:00Z">
        <w:r w:rsidDel="00ED1299">
          <w:delText xml:space="preserve">jeta </w:delText>
        </w:r>
      </w:del>
      <w:ins w:id="50" w:author="pasca" w:date="2021-03-25T10:41:00Z">
        <w:r w:rsidR="00ED1299">
          <w:t>jet</w:t>
        </w:r>
        <w:r w:rsidR="00ED1299">
          <w:t>èrent</w:t>
        </w:r>
        <w:r w:rsidR="00ED1299">
          <w:t xml:space="preserve"> </w:t>
        </w:r>
      </w:ins>
      <w:r>
        <w:t xml:space="preserve">un peu partout dans le but de distinguer </w:t>
      </w:r>
      <w:proofErr w:type="spellStart"/>
      <w:r>
        <w:t>Ricaboux</w:t>
      </w:r>
      <w:proofErr w:type="spellEnd"/>
      <w:r>
        <w:t xml:space="preserve"> puisqu’elle était un fantôme amnésique. Cela marcha, ils virent </w:t>
      </w:r>
      <w:proofErr w:type="spellStart"/>
      <w:r>
        <w:t>Ricaboux</w:t>
      </w:r>
      <w:proofErr w:type="spellEnd"/>
      <w:r>
        <w:t>. Les trois enquêteurs la questionnèrent :</w:t>
      </w:r>
    </w:p>
    <w:p w:rsidR="00000000" w:rsidRDefault="00EE3685">
      <w:pPr>
        <w:spacing w:line="360" w:lineRule="auto"/>
        <w:jc w:val="both"/>
      </w:pPr>
      <w:r>
        <w:t>- Où étais-tu la nuit du vol ?</w:t>
      </w:r>
    </w:p>
    <w:p w:rsidR="00000000" w:rsidRDefault="00EE3685">
      <w:pPr>
        <w:spacing w:line="360" w:lineRule="auto"/>
        <w:jc w:val="both"/>
      </w:pPr>
      <w:r>
        <w:t xml:space="preserve">- Que dites-vous ? Je ne comprends pas. </w:t>
      </w:r>
    </w:p>
    <w:p w:rsidR="00000000" w:rsidRDefault="00EE3685">
      <w:pPr>
        <w:spacing w:line="360" w:lineRule="auto"/>
        <w:jc w:val="both"/>
      </w:pPr>
      <w:r>
        <w:t xml:space="preserve">- </w:t>
      </w:r>
      <w:commentRangeStart w:id="51"/>
      <w:r>
        <w:t>C’est vrai, elle est amnésique donc ça ne peut pas être elle</w:t>
      </w:r>
      <w:commentRangeEnd w:id="51"/>
      <w:r w:rsidR="00ED1299">
        <w:rPr>
          <w:rStyle w:val="Marquedecommentaire"/>
        </w:rPr>
        <w:commentReference w:id="51"/>
      </w:r>
      <w:r>
        <w:t>, reprit Arcade.</w:t>
      </w:r>
    </w:p>
    <w:p w:rsidR="00000000" w:rsidRDefault="00EE3685">
      <w:pPr>
        <w:spacing w:line="360" w:lineRule="auto"/>
        <w:jc w:val="both"/>
      </w:pPr>
      <w:r>
        <w:t>Ils sortirent et étaient bien contents car une odeur d</w:t>
      </w:r>
      <w:r>
        <w:t>e poisson pourri flottait dans cette maison. Ils gravirent plusieurs autres collines et montagnes et arrivèrent enfin chez Rodolf. Ils toquèrent. Ce dernier leur ouvra la porte très brusquement et dit :</w:t>
      </w:r>
    </w:p>
    <w:p w:rsidR="00000000" w:rsidRDefault="00EE3685">
      <w:pPr>
        <w:spacing w:line="360" w:lineRule="auto"/>
        <w:jc w:val="both"/>
      </w:pPr>
      <w:r>
        <w:t>- Quoi ? Que se passe-t-il</w:t>
      </w:r>
      <w:ins w:id="52" w:author="pasca" w:date="2021-03-25T10:43:00Z">
        <w:r w:rsidR="00ED1299">
          <w:t>,</w:t>
        </w:r>
      </w:ins>
      <w:r>
        <w:t xml:space="preserve"> bande de crapauds maudits </w:t>
      </w:r>
      <w:r>
        <w:t>?</w:t>
      </w:r>
    </w:p>
    <w:p w:rsidR="00000000" w:rsidRDefault="00EE3685">
      <w:pPr>
        <w:spacing w:line="360" w:lineRule="auto"/>
        <w:jc w:val="both"/>
      </w:pPr>
      <w:r>
        <w:t>Magnus répondit calmement :</w:t>
      </w:r>
    </w:p>
    <w:p w:rsidR="00000000" w:rsidRDefault="00EE3685">
      <w:pPr>
        <w:spacing w:line="360" w:lineRule="auto"/>
        <w:jc w:val="both"/>
      </w:pPr>
      <w:r>
        <w:lastRenderedPageBreak/>
        <w:t>- Pourquoi tu nous cries dessus ?</w:t>
      </w:r>
    </w:p>
    <w:p w:rsidR="00000000" w:rsidRDefault="00EE3685">
      <w:pPr>
        <w:spacing w:line="360" w:lineRule="auto"/>
        <w:jc w:val="both"/>
      </w:pPr>
      <w:r>
        <w:t xml:space="preserve">- </w:t>
      </w:r>
      <w:commentRangeStart w:id="53"/>
      <w:r>
        <w:t>J’étais en train de faire ma sieste</w:t>
      </w:r>
      <w:commentRangeEnd w:id="53"/>
      <w:r w:rsidR="00ED1299">
        <w:rPr>
          <w:rStyle w:val="Marquedecommentaire"/>
        </w:rPr>
        <w:commentReference w:id="53"/>
      </w:r>
      <w:r>
        <w:t>, vous m’avez réveillé !</w:t>
      </w:r>
    </w:p>
    <w:p w:rsidR="00000000" w:rsidRDefault="00EE3685">
      <w:pPr>
        <w:spacing w:line="360" w:lineRule="auto"/>
        <w:jc w:val="both"/>
      </w:pPr>
      <w:r>
        <w:t>- Nous sommes désolés</w:t>
      </w:r>
      <w:del w:id="54" w:author="pasca" w:date="2021-03-25T10:43:00Z">
        <w:r w:rsidDel="00ED1299">
          <w:delText xml:space="preserve"> de t’avoir réveillé</w:delText>
        </w:r>
      </w:del>
      <w:r>
        <w:t>. Nous avons trois petites questions à te poser. Où étais-tu pendant le vol ?</w:t>
      </w:r>
    </w:p>
    <w:p w:rsidR="00000000" w:rsidRDefault="00EE3685">
      <w:pPr>
        <w:spacing w:line="360" w:lineRule="auto"/>
        <w:jc w:val="both"/>
      </w:pPr>
      <w:r>
        <w:t>- J’étais c</w:t>
      </w:r>
      <w:r>
        <w:t>hez moi !</w:t>
      </w:r>
    </w:p>
    <w:p w:rsidR="00000000" w:rsidRDefault="00EE3685">
      <w:pPr>
        <w:spacing w:line="360" w:lineRule="auto"/>
        <w:jc w:val="both"/>
      </w:pPr>
      <w:r>
        <w:t>- Que faisais-tu chez toi cette nuit-là ?</w:t>
      </w:r>
    </w:p>
    <w:p w:rsidR="00000000" w:rsidRDefault="00EE3685">
      <w:pPr>
        <w:spacing w:line="360" w:lineRule="auto"/>
        <w:jc w:val="both"/>
      </w:pPr>
      <w:r>
        <w:t>- Et bien je dormais ! Bon j’ai entendu assez de bêtises !</w:t>
      </w:r>
    </w:p>
    <w:p w:rsidR="00000000" w:rsidRDefault="00EE3685">
      <w:pPr>
        <w:spacing w:line="360" w:lineRule="auto"/>
        <w:jc w:val="both"/>
      </w:pPr>
      <w:r>
        <w:t>Les trois sorciers n’eurent pas le temps de poser leur dernière question que Rodolf leur claqua la porte au nez.</w:t>
      </w:r>
    </w:p>
    <w:p w:rsidR="00000000" w:rsidRDefault="00EE3685">
      <w:pPr>
        <w:spacing w:line="360" w:lineRule="auto"/>
        <w:jc w:val="both"/>
        <w:rPr>
          <w:b/>
        </w:rPr>
      </w:pPr>
    </w:p>
    <w:p w:rsidR="00000000" w:rsidRDefault="00EE3685">
      <w:pPr>
        <w:spacing w:line="360" w:lineRule="auto"/>
        <w:jc w:val="both"/>
      </w:pPr>
      <w:r>
        <w:t>Magnus commença à être fatigué.</w:t>
      </w:r>
      <w:r>
        <w:t xml:space="preserve"> </w:t>
      </w:r>
      <w:commentRangeStart w:id="55"/>
      <w:r>
        <w:t xml:space="preserve">Cela faisait plusieurs jours </w:t>
      </w:r>
      <w:commentRangeEnd w:id="55"/>
      <w:r w:rsidR="00ED1299">
        <w:rPr>
          <w:rStyle w:val="Marquedecommentaire"/>
        </w:rPr>
        <w:commentReference w:id="55"/>
      </w:r>
      <w:r>
        <w:t xml:space="preserve">qu’ils parcouraient l’île avec Arcade et </w:t>
      </w:r>
      <w:proofErr w:type="spellStart"/>
      <w:r>
        <w:t>Biquinie</w:t>
      </w:r>
      <w:proofErr w:type="spellEnd"/>
      <w:r>
        <w:t xml:space="preserve"> mais ils n’avaient trouvé aucun indice, aucune piste sur ce mystérieux vol. Il dit aux jeunes sorciers d’abandonner, que jamais ils ne parviendraient à trouver le coupable, qu’</w:t>
      </w:r>
      <w:r>
        <w:t>il était préférable de jeter l’éponge. Il rentra chez lui.</w:t>
      </w:r>
    </w:p>
    <w:p w:rsidR="00000000" w:rsidRDefault="00EE3685">
      <w:pPr>
        <w:spacing w:line="360" w:lineRule="auto"/>
        <w:jc w:val="both"/>
      </w:pPr>
    </w:p>
    <w:p w:rsidR="00000000" w:rsidRDefault="00EE3685">
      <w:pPr>
        <w:spacing w:line="360" w:lineRule="auto"/>
        <w:jc w:val="both"/>
      </w:pPr>
      <w:r>
        <w:t xml:space="preserve">Plus l’enquête avança et plus Arcade et </w:t>
      </w:r>
      <w:proofErr w:type="spellStart"/>
      <w:r>
        <w:t>Biquinie</w:t>
      </w:r>
      <w:proofErr w:type="spellEnd"/>
      <w:r>
        <w:t xml:space="preserve"> avaient des doutes concernant Magnus. </w:t>
      </w:r>
      <w:commentRangeStart w:id="56"/>
      <w:r>
        <w:t>Le comportement de celui-ci devenait de plus en plus bizarre</w:t>
      </w:r>
      <w:commentRangeEnd w:id="56"/>
      <w:r w:rsidR="00ED1299">
        <w:rPr>
          <w:rStyle w:val="Marquedecommentaire"/>
        </w:rPr>
        <w:commentReference w:id="56"/>
      </w:r>
      <w:r>
        <w:t>. Il n’allait jamais au bout des choses et disai</w:t>
      </w:r>
      <w:del w:id="57" w:author="pasca" w:date="2021-03-25T10:45:00Z">
        <w:r w:rsidDel="00ED1299">
          <w:delText>e</w:delText>
        </w:r>
        <w:r w:rsidDel="00ED1299">
          <w:delText>n</w:delText>
        </w:r>
      </w:del>
      <w:r>
        <w:t>t régulièrement aux jeunes de laisser tomber. Il fallait à tout prix découvrir si Magnus était de leur côté ou s’il avait quelque chose à voir avec le mystérieux vol du trésor. Arcade bondit et cria :</w:t>
      </w:r>
    </w:p>
    <w:p w:rsidR="00000000" w:rsidRDefault="00EE3685">
      <w:pPr>
        <w:spacing w:line="360" w:lineRule="auto"/>
        <w:jc w:val="both"/>
      </w:pPr>
      <w:r>
        <w:t>- J’ai une idée ! Je pourrais utiliser ma potion de mé</w:t>
      </w:r>
      <w:r>
        <w:t xml:space="preserve">tamorphose ! </w:t>
      </w:r>
      <w:del w:id="58" w:author="pasca" w:date="2021-03-25T10:46:00Z">
        <w:r w:rsidDel="00ED1299">
          <w:delText xml:space="preserve">En faisant cela, je pourrais me transformer </w:delText>
        </w:r>
      </w:del>
      <w:ins w:id="59" w:author="pasca" w:date="2021-03-25T10:46:00Z">
        <w:r w:rsidR="00ED1299">
          <w:t xml:space="preserve">Si je me transformais </w:t>
        </w:r>
      </w:ins>
      <w:r>
        <w:t xml:space="preserve">en </w:t>
      </w:r>
      <w:proofErr w:type="spellStart"/>
      <w:r>
        <w:t>Yuki</w:t>
      </w:r>
      <w:proofErr w:type="spellEnd"/>
      <w:ins w:id="60" w:author="pasca" w:date="2021-03-25T10:46:00Z">
        <w:r w:rsidR="00ED1299">
          <w:t>, je pourrais</w:t>
        </w:r>
      </w:ins>
      <w:del w:id="61" w:author="pasca" w:date="2021-03-25T10:46:00Z">
        <w:r w:rsidDel="00ED1299">
          <w:delText xml:space="preserve"> pour</w:delText>
        </w:r>
      </w:del>
      <w:r>
        <w:t xml:space="preserve"> entrer sans crainte chez Magnus et obtenir des réponses. </w:t>
      </w:r>
    </w:p>
    <w:p w:rsidR="00000000" w:rsidRDefault="00EE3685">
      <w:pPr>
        <w:spacing w:line="360" w:lineRule="auto"/>
        <w:jc w:val="both"/>
      </w:pPr>
      <w:r>
        <w:t xml:space="preserve">- Oui, c’est </w:t>
      </w:r>
      <w:proofErr w:type="gramStart"/>
      <w:r>
        <w:t>une</w:t>
      </w:r>
      <w:proofErr w:type="gramEnd"/>
      <w:r>
        <w:t xml:space="preserve"> super idée, répondit </w:t>
      </w:r>
      <w:proofErr w:type="spellStart"/>
      <w:r>
        <w:t>Biquinie</w:t>
      </w:r>
      <w:proofErr w:type="spellEnd"/>
      <w:r>
        <w:t>.</w:t>
      </w:r>
    </w:p>
    <w:p w:rsidR="00000000" w:rsidRDefault="00EE3685">
      <w:pPr>
        <w:spacing w:line="360" w:lineRule="auto"/>
        <w:jc w:val="both"/>
      </w:pPr>
      <w:r>
        <w:t xml:space="preserve">Pour réaliser la potion, Arcade et </w:t>
      </w:r>
      <w:proofErr w:type="spellStart"/>
      <w:r>
        <w:t>Biquinie</w:t>
      </w:r>
      <w:proofErr w:type="spellEnd"/>
      <w:r>
        <w:t xml:space="preserve"> avaient besoin de quelques poils de </w:t>
      </w:r>
      <w:proofErr w:type="spellStart"/>
      <w:r>
        <w:t>Yuki</w:t>
      </w:r>
      <w:proofErr w:type="spellEnd"/>
      <w:r>
        <w:t xml:space="preserve">. </w:t>
      </w:r>
      <w:r>
        <w:rPr>
          <w:color w:val="000000"/>
        </w:rPr>
        <w:t>Heureusement, comme ils avaient passé de nombreuses heures à faire le tour de l’île en compagnie de Magnus et de sa chienne, Arcade en avait quelques uns sur sa cape.</w:t>
      </w:r>
      <w:r>
        <w:rPr>
          <w:color w:val="FF0000"/>
        </w:rPr>
        <w:t xml:space="preserve"> </w:t>
      </w:r>
      <w:commentRangeStart w:id="62"/>
      <w:r>
        <w:rPr>
          <w:color w:val="000000"/>
        </w:rPr>
        <w:t xml:space="preserve">Arcade et </w:t>
      </w:r>
      <w:proofErr w:type="spellStart"/>
      <w:r>
        <w:rPr>
          <w:color w:val="000000"/>
        </w:rPr>
        <w:t>Biquinie</w:t>
      </w:r>
      <w:proofErr w:type="spellEnd"/>
      <w:r>
        <w:rPr>
          <w:color w:val="000000"/>
        </w:rPr>
        <w:t xml:space="preserve"> se rendirent dans la salle secrète d’Arcade en descendant par le</w:t>
      </w:r>
      <w:r>
        <w:rPr>
          <w:color w:val="000000"/>
        </w:rPr>
        <w:t xml:space="preserve"> toboggan à vive allure</w:t>
      </w:r>
      <w:commentRangeEnd w:id="62"/>
      <w:r w:rsidR="00ED1299">
        <w:rPr>
          <w:rStyle w:val="Marquedecommentaire"/>
        </w:rPr>
        <w:commentReference w:id="62"/>
      </w:r>
      <w:r>
        <w:rPr>
          <w:color w:val="000000"/>
        </w:rPr>
        <w:t xml:space="preserve">. Des vieilles étagères en bois contenaient de nombreux bocaux avec des ingrédients divers et </w:t>
      </w:r>
      <w:r>
        <w:rPr>
          <w:color w:val="000000"/>
        </w:rPr>
        <w:lastRenderedPageBreak/>
        <w:t>variés pour réaliser toute sorte de potion. Les deux jeunes sorciers se mirent à rassembler ceux qu’énumérait Arcade.  De la peau et du ven</w:t>
      </w:r>
      <w:r>
        <w:rPr>
          <w:color w:val="000000"/>
        </w:rPr>
        <w:t xml:space="preserve">in de serpent, de la bave de crapaud, des pattes de crocodile, des œufs d’araignée,  </w:t>
      </w:r>
      <w:proofErr w:type="gramStart"/>
      <w:r>
        <w:rPr>
          <w:color w:val="000000"/>
        </w:rPr>
        <w:t>une</w:t>
      </w:r>
      <w:proofErr w:type="gramEnd"/>
      <w:r>
        <w:rPr>
          <w:color w:val="000000"/>
        </w:rPr>
        <w:t xml:space="preserve"> edelweiss très rare et des ongles de pieds, sans oublier les poils de </w:t>
      </w:r>
      <w:proofErr w:type="spellStart"/>
      <w:r>
        <w:rPr>
          <w:color w:val="000000"/>
        </w:rPr>
        <w:t>Yuki</w:t>
      </w:r>
      <w:proofErr w:type="spellEnd"/>
      <w:r>
        <w:rPr>
          <w:color w:val="000000"/>
        </w:rPr>
        <w:t>. Ils jetèrent tout ça dans le grand chaudron qui se trouvait au milieu de la pièce. Les ingr</w:t>
      </w:r>
      <w:r>
        <w:rPr>
          <w:color w:val="000000"/>
        </w:rPr>
        <w:t xml:space="preserve">édients mijotèrent dans de l’eau chaude pendant quelques heures. </w:t>
      </w:r>
      <w:r>
        <w:t xml:space="preserve">Arcade, avec l’aide de </w:t>
      </w:r>
      <w:proofErr w:type="spellStart"/>
      <w:r>
        <w:t>Biquinie</w:t>
      </w:r>
      <w:proofErr w:type="spellEnd"/>
      <w:r>
        <w:t>, réalisa la potion avec facilité. Il était très doué pour les métamorphoses. Une fois refroidie, il bu le mélange très vite et en quelques minutes à peine il s</w:t>
      </w:r>
      <w:r>
        <w:t xml:space="preserve">e transforma en une bête poilue, la copie conforme de </w:t>
      </w:r>
      <w:proofErr w:type="spellStart"/>
      <w:r>
        <w:t>Yuki</w:t>
      </w:r>
      <w:proofErr w:type="spellEnd"/>
      <w:r>
        <w:t xml:space="preserve"> ! Arcade, sous l’apparence de </w:t>
      </w:r>
      <w:proofErr w:type="spellStart"/>
      <w:r>
        <w:t>Yuki</w:t>
      </w:r>
      <w:proofErr w:type="spellEnd"/>
      <w:r>
        <w:t xml:space="preserve">, et </w:t>
      </w:r>
      <w:proofErr w:type="spellStart"/>
      <w:r>
        <w:t>Biquinie</w:t>
      </w:r>
      <w:proofErr w:type="spellEnd"/>
      <w:r>
        <w:t xml:space="preserve"> arrivèrent chez Magnus en pénétrant par la fenêtre. Il était 00H01, Magnus était bien endormi. </w:t>
      </w:r>
      <w:proofErr w:type="spellStart"/>
      <w:r>
        <w:t>Biquinie</w:t>
      </w:r>
      <w:proofErr w:type="spellEnd"/>
      <w:r>
        <w:t xml:space="preserve"> attira la vraie </w:t>
      </w:r>
      <w:proofErr w:type="spellStart"/>
      <w:r>
        <w:t>Yuki</w:t>
      </w:r>
      <w:proofErr w:type="spellEnd"/>
      <w:r>
        <w:t xml:space="preserve"> dehors avec des croquett</w:t>
      </w:r>
      <w:r>
        <w:t>es</w:t>
      </w:r>
      <w:r>
        <w:t>. La gourmande avala toutes les croquettes et s’endormit. Les deux jeunes sorciers avaient pris la peine de jeter un sort à ces croquettes. Quiconque les ingérait partait dans un sommeil profond.</w:t>
      </w:r>
    </w:p>
    <w:p w:rsidR="00000000" w:rsidRDefault="00EE3685">
      <w:pPr>
        <w:spacing w:line="360" w:lineRule="auto"/>
        <w:jc w:val="both"/>
      </w:pPr>
      <w:r>
        <w:t xml:space="preserve">- Sois prudent Arcade, lui dit </w:t>
      </w:r>
      <w:proofErr w:type="spellStart"/>
      <w:r>
        <w:t>Biquinie</w:t>
      </w:r>
      <w:proofErr w:type="spellEnd"/>
      <w:r>
        <w:t>.</w:t>
      </w:r>
    </w:p>
    <w:p w:rsidR="00000000" w:rsidRDefault="00EE3685">
      <w:pPr>
        <w:spacing w:line="360" w:lineRule="auto"/>
        <w:jc w:val="both"/>
      </w:pPr>
      <w:r>
        <w:t>- Promis, lui rép</w:t>
      </w:r>
      <w:r>
        <w:t>ondit Arcade.</w:t>
      </w:r>
    </w:p>
    <w:p w:rsidR="00000000" w:rsidRDefault="00EE3685">
      <w:pPr>
        <w:spacing w:line="360" w:lineRule="auto"/>
        <w:jc w:val="both"/>
      </w:pPr>
      <w:r>
        <w:t xml:space="preserve">Tant bien que mal, car la vue d’un chien était bien différente de celle d’un être humain, Arcade arriva dans une pièce avec un bureau. Il y trouva un plan de l’île. Une galerie y était dessinée, </w:t>
      </w:r>
      <w:ins w:id="63" w:author="pasca" w:date="2021-03-25T10:48:00Z">
        <w:r w:rsidR="00ED1299">
          <w:t>qui par</w:t>
        </w:r>
      </w:ins>
      <w:ins w:id="64" w:author="pasca" w:date="2021-03-25T10:49:00Z">
        <w:r w:rsidR="002128AA">
          <w:t>t</w:t>
        </w:r>
      </w:ins>
      <w:ins w:id="65" w:author="pasca" w:date="2021-03-25T10:48:00Z">
        <w:r w:rsidR="00ED1299">
          <w:t xml:space="preserve">ait </w:t>
        </w:r>
      </w:ins>
      <w:r>
        <w:t xml:space="preserve">du séquoia </w:t>
      </w:r>
      <w:ins w:id="66" w:author="pasca" w:date="2021-03-25T10:48:00Z">
        <w:r w:rsidR="00ED1299">
          <w:t xml:space="preserve">et allait </w:t>
        </w:r>
      </w:ins>
      <w:r>
        <w:t xml:space="preserve">jusqu’à la maison de </w:t>
      </w:r>
      <w:proofErr w:type="spellStart"/>
      <w:r>
        <w:t>Papiquidéchire</w:t>
      </w:r>
      <w:proofErr w:type="spellEnd"/>
      <w:r>
        <w:t>.</w:t>
      </w:r>
      <w:r>
        <w:t xml:space="preserve"> </w:t>
      </w:r>
      <w:commentRangeStart w:id="67"/>
      <w:r>
        <w:t>Le prénom de Magnus était également écrit sur cette carte, ainsi qu’une heure : minuit</w:t>
      </w:r>
      <w:commentRangeEnd w:id="67"/>
      <w:r w:rsidR="002128AA">
        <w:rPr>
          <w:rStyle w:val="Marquedecommentaire"/>
        </w:rPr>
        <w:commentReference w:id="67"/>
      </w:r>
      <w:r>
        <w:t xml:space="preserve">. Arcade était </w:t>
      </w:r>
      <w:proofErr w:type="gramStart"/>
      <w:r>
        <w:t>stupéfait</w:t>
      </w:r>
      <w:proofErr w:type="gramEnd"/>
      <w:r>
        <w:t xml:space="preserve">, choqué aussi. Soit Magnus menait l’enquête seul et il avait trouvé une piste, soit il les avait dupé </w:t>
      </w:r>
      <w:proofErr w:type="spellStart"/>
      <w:r>
        <w:t>Biquinie</w:t>
      </w:r>
      <w:proofErr w:type="spellEnd"/>
      <w:r>
        <w:t xml:space="preserve"> et lui. Arcade en avait assez vu.</w:t>
      </w:r>
      <w:r>
        <w:t xml:space="preserve"> Aussitôt, il sortit de la maison pour prévenir </w:t>
      </w:r>
      <w:proofErr w:type="spellStart"/>
      <w:r>
        <w:t>Biquinie</w:t>
      </w:r>
      <w:proofErr w:type="spellEnd"/>
      <w:r>
        <w:t xml:space="preserve">. Sa métamorphose disparaissait peu à peu et il reprit son </w:t>
      </w:r>
      <w:commentRangeStart w:id="68"/>
      <w:r>
        <w:t>apparence normale</w:t>
      </w:r>
      <w:commentRangeEnd w:id="68"/>
      <w:r w:rsidR="002128AA">
        <w:rPr>
          <w:rStyle w:val="Marquedecommentaire"/>
        </w:rPr>
        <w:commentReference w:id="68"/>
      </w:r>
      <w:r>
        <w:t xml:space="preserve">. </w:t>
      </w:r>
    </w:p>
    <w:p w:rsidR="00000000" w:rsidRDefault="00EE3685">
      <w:pPr>
        <w:spacing w:line="360" w:lineRule="auto"/>
        <w:jc w:val="both"/>
      </w:pPr>
      <w:r>
        <w:t xml:space="preserve">- </w:t>
      </w:r>
      <w:proofErr w:type="spellStart"/>
      <w:r>
        <w:t>Biquinie</w:t>
      </w:r>
      <w:proofErr w:type="spellEnd"/>
      <w:r>
        <w:t>, il faut absolument qu’on remonte le temps pour savoir ce qu’il s’est passé la nuit du vol. J’ai bien peur que</w:t>
      </w:r>
      <w:r>
        <w:t xml:space="preserve"> Magnus soit impliqué.</w:t>
      </w:r>
    </w:p>
    <w:p w:rsidR="00000000" w:rsidRDefault="00EE3685">
      <w:pPr>
        <w:spacing w:line="360" w:lineRule="auto"/>
        <w:jc w:val="both"/>
      </w:pPr>
      <w:r>
        <w:t xml:space="preserve">- J’en étais sûre, répondit </w:t>
      </w:r>
      <w:proofErr w:type="spellStart"/>
      <w:r>
        <w:t>Biquinie</w:t>
      </w:r>
      <w:proofErr w:type="spellEnd"/>
      <w:r>
        <w:t>. Je n’ai jamais eu confiance en lui.</w:t>
      </w:r>
    </w:p>
    <w:p w:rsidR="00000000" w:rsidRDefault="00EE3685">
      <w:pPr>
        <w:spacing w:line="360" w:lineRule="auto"/>
        <w:jc w:val="both"/>
      </w:pPr>
      <w:r>
        <w:t xml:space="preserve">Avant de partir, ils prirent soin de remettre la vraie </w:t>
      </w:r>
      <w:proofErr w:type="spellStart"/>
      <w:r>
        <w:t>Yuki</w:t>
      </w:r>
      <w:proofErr w:type="spellEnd"/>
      <w:r>
        <w:t xml:space="preserve"> à l’intérieur de la maison. Par chance, Magnus ne s’était pas réveillé.</w:t>
      </w:r>
    </w:p>
    <w:p w:rsidR="00000000" w:rsidRDefault="00EE3685">
      <w:pPr>
        <w:spacing w:line="360" w:lineRule="auto"/>
        <w:jc w:val="both"/>
      </w:pPr>
    </w:p>
    <w:p w:rsidR="00000000" w:rsidRDefault="00EE3685">
      <w:pPr>
        <w:spacing w:line="360" w:lineRule="auto"/>
        <w:jc w:val="both"/>
      </w:pPr>
    </w:p>
    <w:p w:rsidR="00000000" w:rsidRDefault="00EE3685">
      <w:pPr>
        <w:spacing w:line="360" w:lineRule="auto"/>
        <w:jc w:val="both"/>
      </w:pPr>
    </w:p>
    <w:p w:rsidR="00000000" w:rsidRDefault="00EE3685">
      <w:pPr>
        <w:spacing w:line="360" w:lineRule="auto"/>
        <w:jc w:val="both"/>
      </w:pPr>
      <w:r>
        <w:t xml:space="preserve">Arcade et </w:t>
      </w:r>
      <w:proofErr w:type="spellStart"/>
      <w:r>
        <w:t>Biquinie</w:t>
      </w:r>
      <w:proofErr w:type="spellEnd"/>
      <w:r>
        <w:t xml:space="preserve"> remon</w:t>
      </w:r>
      <w:r>
        <w:t xml:space="preserve">tèrent le temps en se tenant la main. La main de </w:t>
      </w:r>
      <w:proofErr w:type="spellStart"/>
      <w:r>
        <w:t>Biquinie</w:t>
      </w:r>
      <w:proofErr w:type="spellEnd"/>
      <w:r>
        <w:t xml:space="preserve"> était chaude. Au contact de la main d’Arcade, </w:t>
      </w:r>
      <w:proofErr w:type="spellStart"/>
      <w:r>
        <w:t>Biquinie</w:t>
      </w:r>
      <w:proofErr w:type="spellEnd"/>
      <w:r>
        <w:t xml:space="preserve"> se mit à rougir. Le vent souffla, souffla encore plus fort puis tout s’arrêta. </w:t>
      </w:r>
      <w:ins w:id="69" w:author="pasca" w:date="2021-03-25T10:51:00Z">
        <w:r w:rsidR="002128AA">
          <w:t xml:space="preserve">À regret, </w:t>
        </w:r>
      </w:ins>
      <w:r>
        <w:t xml:space="preserve">Arcade et </w:t>
      </w:r>
      <w:proofErr w:type="spellStart"/>
      <w:r>
        <w:t>Biquinie</w:t>
      </w:r>
      <w:proofErr w:type="spellEnd"/>
      <w:r>
        <w:t xml:space="preserve"> se lâchèrent la main. Arcade dit :</w:t>
      </w:r>
    </w:p>
    <w:p w:rsidR="00000000" w:rsidRDefault="00EE3685">
      <w:pPr>
        <w:spacing w:line="360" w:lineRule="auto"/>
        <w:jc w:val="both"/>
      </w:pPr>
      <w:r>
        <w:t xml:space="preserve">- Viens </w:t>
      </w:r>
      <w:proofErr w:type="spellStart"/>
      <w:r>
        <w:t>Bi</w:t>
      </w:r>
      <w:r>
        <w:t>quinie</w:t>
      </w:r>
      <w:proofErr w:type="spellEnd"/>
      <w:r>
        <w:t xml:space="preserve">, on va monter sur Adèle pour aller chez </w:t>
      </w:r>
      <w:proofErr w:type="spellStart"/>
      <w:r>
        <w:t>Mochékipik</w:t>
      </w:r>
      <w:proofErr w:type="spellEnd"/>
      <w:r>
        <w:t>. Boubou va venir car il pourra peut-être nous aider.</w:t>
      </w:r>
    </w:p>
    <w:p w:rsidR="00000000" w:rsidRDefault="00EE3685">
      <w:pPr>
        <w:spacing w:line="360" w:lineRule="auto"/>
        <w:jc w:val="both"/>
      </w:pPr>
      <w:r>
        <w:t xml:space="preserve">- D’accord, dit </w:t>
      </w:r>
      <w:proofErr w:type="spellStart"/>
      <w:r>
        <w:t>Biquinie</w:t>
      </w:r>
      <w:proofErr w:type="spellEnd"/>
      <w:r>
        <w:t xml:space="preserve">. </w:t>
      </w:r>
    </w:p>
    <w:p w:rsidR="00000000" w:rsidRDefault="00EE3685">
      <w:pPr>
        <w:spacing w:line="360" w:lineRule="auto"/>
        <w:jc w:val="both"/>
      </w:pPr>
      <w:r>
        <w:t xml:space="preserve">Arcade appela Adèle. Il prit la selle et dès que la dragonne arriva, il la sella. Arcade aida </w:t>
      </w:r>
      <w:proofErr w:type="spellStart"/>
      <w:r>
        <w:t>Biquinie</w:t>
      </w:r>
      <w:proofErr w:type="spellEnd"/>
      <w:r>
        <w:t xml:space="preserve"> à monter sur Ad</w:t>
      </w:r>
      <w:r>
        <w:t xml:space="preserve">èle et ils se mirent en route. </w:t>
      </w:r>
      <w:proofErr w:type="spellStart"/>
      <w:r>
        <w:t>Biquinie</w:t>
      </w:r>
      <w:proofErr w:type="spellEnd"/>
      <w:r>
        <w:t xml:space="preserve"> serra très fort Arcade à la taille, c’est qu’elle n’avait pas l’habitude de monter à dos de dragon ! Ils allèrent tellement vite que l’air fouettait le visage d’Arcade. Après une trentaine de minutes de vol, ils arri</w:t>
      </w:r>
      <w:r>
        <w:t xml:space="preserve">vèrent chez </w:t>
      </w:r>
      <w:proofErr w:type="spellStart"/>
      <w:r>
        <w:t>Mochékipik</w:t>
      </w:r>
      <w:proofErr w:type="spellEnd"/>
      <w:r>
        <w:t xml:space="preserve">. Malheureusement, </w:t>
      </w:r>
      <w:del w:id="70" w:author="pasca" w:date="2021-03-25T10:52:00Z">
        <w:r w:rsidDel="002128AA">
          <w:delText>ils étaient arrivés</w:delText>
        </w:r>
      </w:del>
      <w:ins w:id="71" w:author="pasca" w:date="2021-03-25T10:52:00Z">
        <w:r w:rsidR="002128AA">
          <w:t>c</w:t>
        </w:r>
        <w:r w:rsidR="002128AA">
          <w:t>’</w:t>
        </w:r>
        <w:r w:rsidR="002128AA">
          <w:t>était déjà</w:t>
        </w:r>
      </w:ins>
      <w:r>
        <w:t xml:space="preserve"> trop tard, </w:t>
      </w:r>
      <w:commentRangeStart w:id="72"/>
      <w:r>
        <w:t xml:space="preserve">un trou avait </w:t>
      </w:r>
      <w:del w:id="73" w:author="pasca" w:date="2021-03-25T10:52:00Z">
        <w:r w:rsidDel="002128AA">
          <w:delText xml:space="preserve">déjà </w:delText>
        </w:r>
      </w:del>
      <w:r>
        <w:t>été creusé</w:t>
      </w:r>
      <w:commentRangeEnd w:id="72"/>
      <w:r w:rsidR="002128AA">
        <w:rPr>
          <w:rStyle w:val="Marquedecommentaire"/>
        </w:rPr>
        <w:commentReference w:id="72"/>
      </w:r>
      <w:r>
        <w:t xml:space="preserve">. </w:t>
      </w:r>
      <w:proofErr w:type="spellStart"/>
      <w:r>
        <w:t>Biquinie</w:t>
      </w:r>
      <w:proofErr w:type="spellEnd"/>
      <w:r>
        <w:t xml:space="preserve"> dit :</w:t>
      </w:r>
    </w:p>
    <w:p w:rsidR="00000000" w:rsidRDefault="00EE3685">
      <w:pPr>
        <w:spacing w:line="360" w:lineRule="auto"/>
        <w:jc w:val="both"/>
      </w:pPr>
      <w:r>
        <w:t>- Oh non !</w:t>
      </w:r>
    </w:p>
    <w:p w:rsidR="00000000" w:rsidRDefault="00EE3685">
      <w:pPr>
        <w:spacing w:line="360" w:lineRule="auto"/>
        <w:jc w:val="both"/>
      </w:pPr>
      <w:r>
        <w:t>Boubou tourna la tête puis s’envola vers Arcade et dit :</w:t>
      </w:r>
    </w:p>
    <w:p w:rsidR="00000000" w:rsidRDefault="00EE3685">
      <w:pPr>
        <w:spacing w:line="360" w:lineRule="auto"/>
        <w:jc w:val="both"/>
      </w:pPr>
      <w:r>
        <w:t xml:space="preserve">- </w:t>
      </w:r>
      <w:commentRangeStart w:id="74"/>
      <w:proofErr w:type="spellStart"/>
      <w:r>
        <w:t>Z’ai</w:t>
      </w:r>
      <w:proofErr w:type="spellEnd"/>
      <w:r>
        <w:t xml:space="preserve"> vu </w:t>
      </w:r>
      <w:proofErr w:type="spellStart"/>
      <w:r>
        <w:t>zune</w:t>
      </w:r>
      <w:proofErr w:type="spellEnd"/>
      <w:r>
        <w:t xml:space="preserve"> galerie</w:t>
      </w:r>
      <w:commentRangeEnd w:id="74"/>
      <w:r w:rsidR="00611182">
        <w:rPr>
          <w:rStyle w:val="Marquedecommentaire"/>
        </w:rPr>
        <w:commentReference w:id="74"/>
      </w:r>
      <w:r>
        <w:t>.</w:t>
      </w:r>
    </w:p>
    <w:p w:rsidR="00000000" w:rsidRDefault="00EE3685">
      <w:pPr>
        <w:spacing w:line="360" w:lineRule="auto"/>
        <w:jc w:val="both"/>
      </w:pPr>
      <w:r>
        <w:t>- Suivons-le, dit Arcade.</w:t>
      </w:r>
    </w:p>
    <w:p w:rsidR="00000000" w:rsidRDefault="00EE3685">
      <w:pPr>
        <w:spacing w:line="360" w:lineRule="auto"/>
        <w:jc w:val="both"/>
      </w:pPr>
      <w:r>
        <w:t>Ils suivirent Boubou</w:t>
      </w:r>
      <w:r>
        <w:t xml:space="preserve"> et trouvèrent en effet une galerie secrète.</w:t>
      </w:r>
    </w:p>
    <w:p w:rsidR="00000000" w:rsidRDefault="00EE3685">
      <w:pPr>
        <w:spacing w:line="360" w:lineRule="auto"/>
        <w:jc w:val="both"/>
      </w:pPr>
      <w:r>
        <w:t xml:space="preserve">-Allons-y, dit </w:t>
      </w:r>
      <w:proofErr w:type="spellStart"/>
      <w:r>
        <w:t>Biquinie</w:t>
      </w:r>
      <w:proofErr w:type="spellEnd"/>
      <w:r>
        <w:t>.</w:t>
      </w:r>
    </w:p>
    <w:p w:rsidR="00000000" w:rsidRDefault="00EE3685">
      <w:pPr>
        <w:spacing w:line="360" w:lineRule="auto"/>
        <w:jc w:val="both"/>
      </w:pPr>
      <w:r>
        <w:t xml:space="preserve">Ils s’engagèrent dans la galerie secrète. C’était très sombre. Quelques paillettes scintillaient. Il n’y avait aucun bruit. </w:t>
      </w:r>
      <w:proofErr w:type="spellStart"/>
      <w:r>
        <w:t>Biquinie</w:t>
      </w:r>
      <w:proofErr w:type="spellEnd"/>
      <w:r>
        <w:t xml:space="preserve"> avait peur, Arcade frissonna. La galerie était très h</w:t>
      </w:r>
      <w:r>
        <w:t>umide.</w:t>
      </w:r>
    </w:p>
    <w:p w:rsidR="00000000" w:rsidRDefault="00EE3685">
      <w:pPr>
        <w:spacing w:line="360" w:lineRule="auto"/>
        <w:jc w:val="both"/>
      </w:pPr>
      <w:r>
        <w:t>- Dépêchons-nous, chuchota Arcade.</w:t>
      </w:r>
    </w:p>
    <w:p w:rsidR="00000000" w:rsidRDefault="00EE3685">
      <w:pPr>
        <w:spacing w:line="360" w:lineRule="auto"/>
        <w:jc w:val="both"/>
      </w:pPr>
      <w:r>
        <w:t xml:space="preserve">Tout à coup, ils entendirent des chuchotements lointains. </w:t>
      </w:r>
      <w:proofErr w:type="spellStart"/>
      <w:r>
        <w:t>Biquinie</w:t>
      </w:r>
      <w:proofErr w:type="spellEnd"/>
      <w:r>
        <w:t xml:space="preserve"> frissonna à l’idée de découvrir bientôt les coupables. Arcade accéléra le pas. Ils avançaient à tâtons. </w:t>
      </w:r>
      <w:proofErr w:type="spellStart"/>
      <w:r>
        <w:t>Biquinie</w:t>
      </w:r>
      <w:proofErr w:type="spellEnd"/>
      <w:r>
        <w:t xml:space="preserve"> lui emboîta le pas. Les voix devin</w:t>
      </w:r>
      <w:r>
        <w:t xml:space="preserve">rent de plus en plus fortes. </w:t>
      </w:r>
      <w:proofErr w:type="spellStart"/>
      <w:r>
        <w:t>Biquinie</w:t>
      </w:r>
      <w:proofErr w:type="spellEnd"/>
      <w:r>
        <w:t xml:space="preserve"> dit :</w:t>
      </w:r>
    </w:p>
    <w:p w:rsidR="00000000" w:rsidRDefault="00EE3685">
      <w:pPr>
        <w:spacing w:line="360" w:lineRule="auto"/>
        <w:jc w:val="both"/>
      </w:pPr>
      <w:r>
        <w:t>- Allumons nos baguettes pour y voir plus clair.</w:t>
      </w:r>
    </w:p>
    <w:p w:rsidR="00000000" w:rsidRDefault="00EE3685">
      <w:pPr>
        <w:spacing w:line="360" w:lineRule="auto"/>
        <w:jc w:val="both"/>
      </w:pPr>
      <w:r>
        <w:t>- D’accord, accepta Arcade.</w:t>
      </w:r>
    </w:p>
    <w:p w:rsidR="00000000" w:rsidRDefault="00EE3685">
      <w:pPr>
        <w:spacing w:line="360" w:lineRule="auto"/>
        <w:jc w:val="both"/>
      </w:pPr>
      <w:r>
        <w:lastRenderedPageBreak/>
        <w:t xml:space="preserve">- </w:t>
      </w:r>
      <w:proofErr w:type="spellStart"/>
      <w:r>
        <w:t>Lumis</w:t>
      </w:r>
      <w:proofErr w:type="spellEnd"/>
      <w:r>
        <w:t xml:space="preserve">, chuchota Arcade. </w:t>
      </w:r>
    </w:p>
    <w:p w:rsidR="00000000" w:rsidRDefault="00EE3685">
      <w:pPr>
        <w:spacing w:line="360" w:lineRule="auto"/>
        <w:jc w:val="both"/>
      </w:pPr>
      <w:r>
        <w:t>La baguette s’alluma.</w:t>
      </w:r>
    </w:p>
    <w:p w:rsidR="00000000" w:rsidRDefault="00EE3685">
      <w:pPr>
        <w:spacing w:line="360" w:lineRule="auto"/>
        <w:jc w:val="both"/>
      </w:pPr>
      <w:r>
        <w:t xml:space="preserve">- </w:t>
      </w:r>
      <w:proofErr w:type="spellStart"/>
      <w:r>
        <w:t>Lumis</w:t>
      </w:r>
      <w:proofErr w:type="spellEnd"/>
      <w:r>
        <w:t xml:space="preserve">, dit à son tour </w:t>
      </w:r>
      <w:proofErr w:type="spellStart"/>
      <w:r>
        <w:t>Biquinie</w:t>
      </w:r>
      <w:proofErr w:type="spellEnd"/>
      <w:r>
        <w:t>.</w:t>
      </w:r>
    </w:p>
    <w:p w:rsidR="00000000" w:rsidRDefault="00EE3685">
      <w:pPr>
        <w:spacing w:line="360" w:lineRule="auto"/>
        <w:jc w:val="both"/>
      </w:pPr>
      <w:r>
        <w:t>Les baguettes brillaient d’un éclat inquiétant. Au d</w:t>
      </w:r>
      <w:r>
        <w:t xml:space="preserve">étour d’un virage, ils entendirent les voix fortes et discernaient maintenant les paroles. </w:t>
      </w:r>
    </w:p>
    <w:p w:rsidR="00000000" w:rsidRDefault="00EE3685">
      <w:pPr>
        <w:spacing w:line="360" w:lineRule="auto"/>
        <w:jc w:val="both"/>
      </w:pPr>
      <w:r>
        <w:t xml:space="preserve">- Dépêchons-nous, le temps ne peut pas s’arrêter indéfiniment, dit </w:t>
      </w:r>
      <w:commentRangeStart w:id="75"/>
      <w:r>
        <w:t xml:space="preserve">une </w:t>
      </w:r>
      <w:r w:rsidRPr="00611182">
        <w:rPr>
          <w:highlight w:val="yellow"/>
          <w:rPrChange w:id="76" w:author="pasca" w:date="2021-03-25T11:13:00Z">
            <w:rPr/>
          </w:rPrChange>
        </w:rPr>
        <w:t>voix</w:t>
      </w:r>
      <w:r>
        <w:t>.</w:t>
      </w:r>
      <w:commentRangeEnd w:id="75"/>
      <w:r w:rsidR="00611182">
        <w:rPr>
          <w:rStyle w:val="Marquedecommentaire"/>
        </w:rPr>
        <w:commentReference w:id="75"/>
      </w:r>
    </w:p>
    <w:p w:rsidR="00000000" w:rsidRDefault="00EE3685">
      <w:pPr>
        <w:spacing w:line="360" w:lineRule="auto"/>
        <w:jc w:val="both"/>
      </w:pPr>
      <w:r>
        <w:t xml:space="preserve">- D’accord, mais le trésor devient lourd, dit une autre </w:t>
      </w:r>
      <w:r w:rsidRPr="00611182">
        <w:rPr>
          <w:highlight w:val="yellow"/>
          <w:rPrChange w:id="77" w:author="pasca" w:date="2021-03-25T11:13:00Z">
            <w:rPr/>
          </w:rPrChange>
        </w:rPr>
        <w:t>voix</w:t>
      </w:r>
      <w:r>
        <w:t>.</w:t>
      </w:r>
    </w:p>
    <w:p w:rsidR="00000000" w:rsidRDefault="00EE3685">
      <w:pPr>
        <w:spacing w:line="360" w:lineRule="auto"/>
        <w:jc w:val="both"/>
      </w:pPr>
      <w:r>
        <w:t>Arcade s’arrêta pour essa</w:t>
      </w:r>
      <w:r>
        <w:t xml:space="preserve">yer d’identifier les voleurs. La première </w:t>
      </w:r>
      <w:r w:rsidRPr="00611182">
        <w:rPr>
          <w:highlight w:val="yellow"/>
          <w:rPrChange w:id="78" w:author="pasca" w:date="2021-03-25T11:13:00Z">
            <w:rPr/>
          </w:rPrChange>
        </w:rPr>
        <w:t>voix</w:t>
      </w:r>
      <w:r>
        <w:t xml:space="preserve"> reprit :</w:t>
      </w:r>
    </w:p>
    <w:p w:rsidR="00000000" w:rsidRDefault="00EE3685">
      <w:pPr>
        <w:spacing w:line="360" w:lineRule="auto"/>
        <w:jc w:val="both"/>
      </w:pPr>
      <w:r>
        <w:t xml:space="preserve">- </w:t>
      </w:r>
      <w:del w:id="79" w:author="pasca" w:date="2021-03-25T11:13:00Z">
        <w:r w:rsidDel="00611182">
          <w:delText xml:space="preserve">Fais </w:delText>
        </w:r>
      </w:del>
      <w:ins w:id="80" w:author="pasca" w:date="2021-03-25T11:13:00Z">
        <w:r w:rsidR="00611182">
          <w:t>Lance</w:t>
        </w:r>
        <w:r w:rsidR="00611182">
          <w:t xml:space="preserve"> </w:t>
        </w:r>
      </w:ins>
      <w:r>
        <w:t>un sort pour le faire voler.</w:t>
      </w:r>
    </w:p>
    <w:p w:rsidR="00000000" w:rsidRDefault="00EE3685">
      <w:pPr>
        <w:spacing w:line="360" w:lineRule="auto"/>
        <w:jc w:val="both"/>
      </w:pPr>
      <w:r>
        <w:t xml:space="preserve">- </w:t>
      </w:r>
      <w:proofErr w:type="spellStart"/>
      <w:r>
        <w:t>Volatum</w:t>
      </w:r>
      <w:proofErr w:type="spellEnd"/>
      <w:r>
        <w:t xml:space="preserve">, dit la deuxième </w:t>
      </w:r>
      <w:r w:rsidRPr="00611182">
        <w:rPr>
          <w:highlight w:val="yellow"/>
          <w:rPrChange w:id="81" w:author="pasca" w:date="2021-03-25T11:13:00Z">
            <w:rPr/>
          </w:rPrChange>
        </w:rPr>
        <w:t>voix</w:t>
      </w:r>
      <w:r>
        <w:t>.</w:t>
      </w:r>
    </w:p>
    <w:p w:rsidR="00000000" w:rsidRDefault="00EE3685">
      <w:pPr>
        <w:spacing w:line="360" w:lineRule="auto"/>
        <w:jc w:val="both"/>
      </w:pPr>
      <w:proofErr w:type="spellStart"/>
      <w:r>
        <w:t>Biquinie</w:t>
      </w:r>
      <w:proofErr w:type="spellEnd"/>
      <w:r>
        <w:t xml:space="preserve"> chuchota :</w:t>
      </w:r>
    </w:p>
    <w:p w:rsidR="00000000" w:rsidRDefault="00EE3685">
      <w:pPr>
        <w:spacing w:line="360" w:lineRule="auto"/>
        <w:jc w:val="both"/>
      </w:pPr>
      <w:r>
        <w:t xml:space="preserve">- Je reconnais la </w:t>
      </w:r>
      <w:r w:rsidRPr="00611182">
        <w:rPr>
          <w:highlight w:val="yellow"/>
          <w:rPrChange w:id="82" w:author="pasca" w:date="2021-03-25T11:13:00Z">
            <w:rPr/>
          </w:rPrChange>
        </w:rPr>
        <w:t>voix</w:t>
      </w:r>
      <w:r>
        <w:t xml:space="preserve"> de Magnus.</w:t>
      </w:r>
    </w:p>
    <w:p w:rsidR="00000000" w:rsidRDefault="00EE3685">
      <w:pPr>
        <w:spacing w:line="360" w:lineRule="auto"/>
        <w:jc w:val="both"/>
      </w:pPr>
      <w:r>
        <w:t xml:space="preserve">- Il y a aussi la voix de </w:t>
      </w:r>
      <w:proofErr w:type="spellStart"/>
      <w:r>
        <w:t>Papiquidéchire</w:t>
      </w:r>
      <w:proofErr w:type="spellEnd"/>
      <w:r>
        <w:t xml:space="preserve">, dit Arcade d’une </w:t>
      </w:r>
      <w:r w:rsidRPr="00611182">
        <w:rPr>
          <w:highlight w:val="yellow"/>
          <w:rPrChange w:id="83" w:author="pasca" w:date="2021-03-25T11:13:00Z">
            <w:rPr/>
          </w:rPrChange>
        </w:rPr>
        <w:t>voix</w:t>
      </w:r>
      <w:r>
        <w:t xml:space="preserve"> à peine perce</w:t>
      </w:r>
      <w:r>
        <w:t xml:space="preserve">ptible. </w:t>
      </w:r>
    </w:p>
    <w:p w:rsidR="00000000" w:rsidRDefault="00EE3685">
      <w:pPr>
        <w:spacing w:line="360" w:lineRule="auto"/>
        <w:jc w:val="both"/>
      </w:pPr>
      <w:r>
        <w:t xml:space="preserve">- C’était donc bien eux ! dit </w:t>
      </w:r>
      <w:proofErr w:type="spellStart"/>
      <w:r>
        <w:t>Biquinie</w:t>
      </w:r>
      <w:proofErr w:type="spellEnd"/>
      <w:r>
        <w:t>.</w:t>
      </w:r>
    </w:p>
    <w:p w:rsidR="00000000" w:rsidRDefault="00EE3685">
      <w:pPr>
        <w:spacing w:line="360" w:lineRule="auto"/>
        <w:jc w:val="both"/>
      </w:pPr>
      <w:r>
        <w:t>Arcade proposa :</w:t>
      </w:r>
    </w:p>
    <w:p w:rsidR="00000000" w:rsidRDefault="00EE3685">
      <w:pPr>
        <w:spacing w:line="360" w:lineRule="auto"/>
        <w:jc w:val="both"/>
      </w:pPr>
      <w:r>
        <w:t xml:space="preserve">- Prenons-les par derrière </w:t>
      </w:r>
      <w:r>
        <w:rPr>
          <w:vanish/>
        </w:rPr>
        <w:t>ils étaient arrivés trop tard, uidéchire, dit Arcade d'ix.</w:t>
      </w:r>
      <w:r>
        <w:rPr>
          <w:vanish/>
        </w:rPr>
        <w:br/>
        <w:t xml:space="preserve">maintenant les paroles. </w:t>
      </w:r>
      <w:r>
        <w:rPr>
          <w:vanish/>
        </w:rPr>
        <w:br/>
        <w:t>a à l'ment, ils étaient arrivés trop tard, u</w:t>
      </w:r>
      <w:r>
        <w:t xml:space="preserve">et récupérons le trésor. </w:t>
      </w:r>
    </w:p>
    <w:p w:rsidR="00000000" w:rsidRDefault="00EE3685">
      <w:pPr>
        <w:spacing w:line="360" w:lineRule="auto"/>
        <w:jc w:val="both"/>
      </w:pPr>
      <w:r>
        <w:t>- D’accor</w:t>
      </w:r>
      <w:r>
        <w:t xml:space="preserve">d, accepta </w:t>
      </w:r>
      <w:proofErr w:type="spellStart"/>
      <w:r>
        <w:t>Biquinie</w:t>
      </w:r>
      <w:proofErr w:type="spellEnd"/>
      <w:r>
        <w:t>.</w:t>
      </w:r>
    </w:p>
    <w:p w:rsidR="00000000" w:rsidRDefault="00EE3685">
      <w:pPr>
        <w:spacing w:line="360" w:lineRule="auto"/>
        <w:jc w:val="both"/>
      </w:pPr>
      <w:r>
        <w:t xml:space="preserve">- On y va à trois, dit </w:t>
      </w:r>
      <w:proofErr w:type="spellStart"/>
      <w:r>
        <w:t>Biquinie</w:t>
      </w:r>
      <w:proofErr w:type="spellEnd"/>
      <w:r>
        <w:t xml:space="preserve"> qui tremblait un peu. Un, deux, trois !</w:t>
      </w:r>
    </w:p>
    <w:p w:rsidR="00000000" w:rsidRDefault="00EE3685">
      <w:pPr>
        <w:spacing w:line="360" w:lineRule="auto"/>
        <w:jc w:val="both"/>
      </w:pPr>
      <w:r>
        <w:t>Ils se ruèrent sur les voleurs, éclairés par la lumière de leur baguette. Arcade cria :</w:t>
      </w:r>
    </w:p>
    <w:p w:rsidR="00000000" w:rsidRDefault="00EE3685">
      <w:pPr>
        <w:spacing w:line="360" w:lineRule="auto"/>
        <w:jc w:val="both"/>
      </w:pPr>
      <w:r>
        <w:t xml:space="preserve">- </w:t>
      </w:r>
      <w:proofErr w:type="spellStart"/>
      <w:r>
        <w:t>Immobilus</w:t>
      </w:r>
      <w:proofErr w:type="spellEnd"/>
      <w:r>
        <w:t> !</w:t>
      </w:r>
    </w:p>
    <w:p w:rsidR="00000000" w:rsidRDefault="00EE3685">
      <w:pPr>
        <w:spacing w:line="360" w:lineRule="auto"/>
        <w:jc w:val="both"/>
      </w:pPr>
      <w:r>
        <w:t xml:space="preserve">Malheureusement, son sort rata sa cible. </w:t>
      </w:r>
      <w:proofErr w:type="spellStart"/>
      <w:r>
        <w:t>Papiquidéchire</w:t>
      </w:r>
      <w:proofErr w:type="spellEnd"/>
      <w:r>
        <w:t xml:space="preserve"> et Ma</w:t>
      </w:r>
      <w:r>
        <w:t xml:space="preserve">gnus se retournèrent en même temps </w:t>
      </w:r>
      <w:r>
        <w:t xml:space="preserve">telle </w:t>
      </w:r>
      <w:r>
        <w:t>une ombre.</w:t>
      </w:r>
    </w:p>
    <w:p w:rsidR="00611182" w:rsidRDefault="00EE3685">
      <w:pPr>
        <w:spacing w:line="360" w:lineRule="auto"/>
        <w:jc w:val="both"/>
        <w:rPr>
          <w:ins w:id="84" w:author="pasca" w:date="2021-03-25T11:14:00Z"/>
        </w:rPr>
      </w:pPr>
      <w:r>
        <w:t xml:space="preserve">- </w:t>
      </w:r>
      <w:proofErr w:type="spellStart"/>
      <w:r>
        <w:t>Immobilus</w:t>
      </w:r>
      <w:proofErr w:type="spellEnd"/>
      <w:r>
        <w:t xml:space="preserve">, dit à son tour </w:t>
      </w:r>
      <w:proofErr w:type="spellStart"/>
      <w:r>
        <w:t>Biquinie</w:t>
      </w:r>
      <w:proofErr w:type="spellEnd"/>
      <w:r>
        <w:t xml:space="preserve">. </w:t>
      </w:r>
    </w:p>
    <w:p w:rsidR="00000000" w:rsidRDefault="00EE3685">
      <w:pPr>
        <w:spacing w:line="360" w:lineRule="auto"/>
        <w:jc w:val="both"/>
      </w:pPr>
      <w:r>
        <w:t xml:space="preserve">Son sort </w:t>
      </w:r>
      <w:del w:id="85" w:author="pasca" w:date="2021-03-25T11:14:00Z">
        <w:r w:rsidDel="00611182">
          <w:delText xml:space="preserve">fût </w:delText>
        </w:r>
      </w:del>
      <w:ins w:id="86" w:author="pasca" w:date="2021-03-25T11:14:00Z">
        <w:r w:rsidR="00611182">
          <w:t>f</w:t>
        </w:r>
        <w:r w:rsidR="00611182">
          <w:t>u</w:t>
        </w:r>
        <w:r w:rsidR="00611182">
          <w:t xml:space="preserve">t </w:t>
        </w:r>
      </w:ins>
      <w:r>
        <w:t xml:space="preserve">dévié par Magnus et vint siffler à l’oreille d’Arcade. </w:t>
      </w:r>
      <w:proofErr w:type="spellStart"/>
      <w:r>
        <w:t>Yuki</w:t>
      </w:r>
      <w:proofErr w:type="spellEnd"/>
      <w:r>
        <w:t xml:space="preserve"> bondit sur </w:t>
      </w:r>
      <w:proofErr w:type="spellStart"/>
      <w:r>
        <w:t>Biquinie</w:t>
      </w:r>
      <w:proofErr w:type="spellEnd"/>
      <w:r>
        <w:t>.</w:t>
      </w:r>
    </w:p>
    <w:p w:rsidR="00000000" w:rsidRDefault="00EE3685">
      <w:pPr>
        <w:spacing w:line="360" w:lineRule="auto"/>
        <w:jc w:val="both"/>
      </w:pPr>
      <w:r>
        <w:t xml:space="preserve">- </w:t>
      </w:r>
      <w:proofErr w:type="spellStart"/>
      <w:r>
        <w:t>Projectus</w:t>
      </w:r>
      <w:proofErr w:type="spellEnd"/>
      <w:r>
        <w:t xml:space="preserve">, dit Arcade en visant la chienne. </w:t>
      </w:r>
    </w:p>
    <w:p w:rsidR="00000000" w:rsidRDefault="00EE3685">
      <w:pPr>
        <w:spacing w:line="360" w:lineRule="auto"/>
        <w:jc w:val="both"/>
      </w:pPr>
      <w:proofErr w:type="spellStart"/>
      <w:r>
        <w:t>Yuki</w:t>
      </w:r>
      <w:proofErr w:type="spellEnd"/>
      <w:r>
        <w:t xml:space="preserve"> fût éjectée sur </w:t>
      </w:r>
      <w:proofErr w:type="spellStart"/>
      <w:r>
        <w:t>Papi</w:t>
      </w:r>
      <w:r>
        <w:t>quidéchire</w:t>
      </w:r>
      <w:proofErr w:type="spellEnd"/>
      <w:r>
        <w:t xml:space="preserve"> qui tomba à terre. Magnus qui était énervé jeta un sort à Arcade :</w:t>
      </w:r>
    </w:p>
    <w:p w:rsidR="00000000" w:rsidRDefault="00EE3685">
      <w:pPr>
        <w:spacing w:line="360" w:lineRule="auto"/>
        <w:jc w:val="both"/>
      </w:pPr>
      <w:r>
        <w:t xml:space="preserve">- </w:t>
      </w:r>
      <w:proofErr w:type="spellStart"/>
      <w:r>
        <w:t>Pondurus</w:t>
      </w:r>
      <w:proofErr w:type="spellEnd"/>
      <w:r>
        <w:t xml:space="preserve"> ! </w:t>
      </w:r>
    </w:p>
    <w:p w:rsidR="00000000" w:rsidRDefault="00EE3685">
      <w:pPr>
        <w:spacing w:line="360" w:lineRule="auto"/>
        <w:jc w:val="both"/>
      </w:pPr>
      <w:r>
        <w:lastRenderedPageBreak/>
        <w:t xml:space="preserve">Arcade se retrouva la tête en bas et les pieds accrochés en haut de la galerie. Sous l’effet de surprise, Arcade lâcha sa baguette. Magnus et </w:t>
      </w:r>
      <w:proofErr w:type="spellStart"/>
      <w:r>
        <w:t>Biquinie</w:t>
      </w:r>
      <w:proofErr w:type="spellEnd"/>
      <w:r>
        <w:t xml:space="preserve"> se jetèrent s</w:t>
      </w:r>
      <w:r>
        <w:t xml:space="preserve">ur la baguette d’Arcade. </w:t>
      </w:r>
      <w:proofErr w:type="spellStart"/>
      <w:r>
        <w:t>Biquinie</w:t>
      </w:r>
      <w:proofErr w:type="spellEnd"/>
      <w:r>
        <w:t xml:space="preserve"> </w:t>
      </w:r>
      <w:del w:id="87" w:author="pasca" w:date="2021-03-25T11:15:00Z">
        <w:r w:rsidDel="00611182">
          <w:delText xml:space="preserve">fût </w:delText>
        </w:r>
      </w:del>
      <w:ins w:id="88" w:author="pasca" w:date="2021-03-25T11:15:00Z">
        <w:r w:rsidR="00611182">
          <w:t>f</w:t>
        </w:r>
        <w:r w:rsidR="00611182">
          <w:t>u</w:t>
        </w:r>
        <w:r w:rsidR="00611182">
          <w:t xml:space="preserve">t </w:t>
        </w:r>
      </w:ins>
      <w:r>
        <w:t>plus rapide pour récupérer la baguette et la lança vers Arcade.</w:t>
      </w:r>
    </w:p>
    <w:p w:rsidR="00000000" w:rsidRDefault="00EE3685">
      <w:pPr>
        <w:spacing w:line="360" w:lineRule="auto"/>
        <w:jc w:val="both"/>
      </w:pPr>
      <w:r>
        <w:t xml:space="preserve">- Attrape, cria </w:t>
      </w:r>
      <w:proofErr w:type="spellStart"/>
      <w:r>
        <w:t>Biquinie</w:t>
      </w:r>
      <w:proofErr w:type="spellEnd"/>
      <w:r>
        <w:t>.</w:t>
      </w:r>
    </w:p>
    <w:p w:rsidR="00000000" w:rsidRDefault="00EE3685">
      <w:pPr>
        <w:spacing w:line="360" w:lineRule="auto"/>
        <w:jc w:val="both"/>
      </w:pPr>
      <w:r>
        <w:t xml:space="preserve">Arcade attrapa sa baguette. Le sang qui s’était réfugié dans sa tête tapait à vive allure. </w:t>
      </w:r>
      <w:proofErr w:type="spellStart"/>
      <w:r>
        <w:t>Yuki</w:t>
      </w:r>
      <w:proofErr w:type="spellEnd"/>
      <w:r>
        <w:t xml:space="preserve"> lança </w:t>
      </w:r>
      <w:proofErr w:type="gramStart"/>
      <w:r>
        <w:t>un prout</w:t>
      </w:r>
      <w:del w:id="89" w:author="pasca" w:date="2021-03-25T11:15:00Z">
        <w:r w:rsidDel="00611182">
          <w:delText>e</w:delText>
        </w:r>
      </w:del>
      <w:proofErr w:type="gramEnd"/>
      <w:r>
        <w:t xml:space="preserve"> arc-en-ciel au h</w:t>
      </w:r>
      <w:r>
        <w:t xml:space="preserve">asard, ce qui creusa un trou en haut de la galerie. Cela détacha les pieds d’Arcade qui tomba au sol. Le cœur d’Arcade remonta dans sa poitrine. </w:t>
      </w:r>
      <w:proofErr w:type="spellStart"/>
      <w:r>
        <w:t>Biquinie</w:t>
      </w:r>
      <w:proofErr w:type="spellEnd"/>
      <w:r>
        <w:t xml:space="preserve"> qui se trouvait juste en dessous poussa un cri de surprise. </w:t>
      </w:r>
      <w:commentRangeStart w:id="90"/>
      <w:r>
        <w:t>Elle se tordit la cheville sous les muscle</w:t>
      </w:r>
      <w:r>
        <w:t>s d’Arcade</w:t>
      </w:r>
      <w:commentRangeEnd w:id="90"/>
      <w:r w:rsidR="00611182">
        <w:rPr>
          <w:rStyle w:val="Marquedecommentaire"/>
        </w:rPr>
        <w:commentReference w:id="90"/>
      </w:r>
      <w:r>
        <w:t xml:space="preserve">. </w:t>
      </w:r>
      <w:proofErr w:type="spellStart"/>
      <w:r>
        <w:t>Papiquidéchire</w:t>
      </w:r>
      <w:proofErr w:type="spellEnd"/>
      <w:r>
        <w:t xml:space="preserve">, Magnus et </w:t>
      </w:r>
      <w:proofErr w:type="spellStart"/>
      <w:r>
        <w:t>Yuki</w:t>
      </w:r>
      <w:proofErr w:type="spellEnd"/>
      <w:r>
        <w:t xml:space="preserve"> prirent la fuite en s’enfonçant dans la galerie. Arcade porta</w:t>
      </w:r>
      <w:ins w:id="91" w:author="pasca" w:date="2021-03-25T11:16:00Z">
        <w:r w:rsidR="00611182">
          <w:t>it</w:t>
        </w:r>
      </w:ins>
      <w:r>
        <w:t xml:space="preserve"> </w:t>
      </w:r>
      <w:proofErr w:type="spellStart"/>
      <w:r>
        <w:t>Biquinie</w:t>
      </w:r>
      <w:proofErr w:type="spellEnd"/>
      <w:r>
        <w:t xml:space="preserve"> sur son dos car elle ne pouvait plus marcher. </w:t>
      </w:r>
    </w:p>
    <w:p w:rsidR="00000000" w:rsidRDefault="00EE3685">
      <w:pPr>
        <w:spacing w:line="360" w:lineRule="auto"/>
        <w:jc w:val="both"/>
      </w:pPr>
      <w:r>
        <w:t>- Attends, j’</w:t>
      </w:r>
      <w:proofErr w:type="gramStart"/>
      <w:r>
        <w:t>..</w:t>
      </w:r>
      <w:proofErr w:type="gramEnd"/>
      <w:r>
        <w:t xml:space="preserve"> </w:t>
      </w:r>
      <w:proofErr w:type="gramStart"/>
      <w:r>
        <w:t>je</w:t>
      </w:r>
      <w:proofErr w:type="gramEnd"/>
      <w:r>
        <w:t xml:space="preserve"> peux appeler Prince. Il pourrait me porter et me ramener chez toi. </w:t>
      </w:r>
    </w:p>
    <w:p w:rsidR="00000000" w:rsidRDefault="00EE3685">
      <w:pPr>
        <w:spacing w:line="360" w:lineRule="auto"/>
        <w:jc w:val="both"/>
      </w:pPr>
      <w:r>
        <w:t>Arcade d</w:t>
      </w:r>
      <w:r>
        <w:t>it :</w:t>
      </w:r>
    </w:p>
    <w:p w:rsidR="00000000" w:rsidRDefault="00EE3685">
      <w:pPr>
        <w:spacing w:line="360" w:lineRule="auto"/>
        <w:jc w:val="both"/>
      </w:pPr>
      <w:r>
        <w:t>- D’accord, mais as-tu une potion pour le faire grandir </w:t>
      </w:r>
      <w:r>
        <w:t>?</w:t>
      </w:r>
    </w:p>
    <w:p w:rsidR="00000000" w:rsidRDefault="00EE3685">
      <w:pPr>
        <w:spacing w:line="360" w:lineRule="auto"/>
        <w:jc w:val="both"/>
      </w:pPr>
      <w:r>
        <w:t xml:space="preserve">- Oui, j’en ai toujours sur moi, répondit </w:t>
      </w:r>
      <w:proofErr w:type="spellStart"/>
      <w:r>
        <w:t>Biquinie</w:t>
      </w:r>
      <w:proofErr w:type="spellEnd"/>
      <w:r>
        <w:t>.</w:t>
      </w:r>
    </w:p>
    <w:p w:rsidR="00000000" w:rsidRDefault="00EE3685">
      <w:pPr>
        <w:spacing w:line="360" w:lineRule="auto"/>
        <w:jc w:val="both"/>
      </w:pPr>
      <w:r>
        <w:t>- Tant mieux, dit Arcade. Alors appelle-le.</w:t>
      </w:r>
    </w:p>
    <w:p w:rsidR="00000000" w:rsidRDefault="00EE3685">
      <w:pPr>
        <w:spacing w:line="360" w:lineRule="auto"/>
        <w:jc w:val="both"/>
      </w:pPr>
      <w:proofErr w:type="spellStart"/>
      <w:r>
        <w:t>Biquinie</w:t>
      </w:r>
      <w:proofErr w:type="spellEnd"/>
      <w:r>
        <w:t xml:space="preserve"> siffla très fort ce qui fit mal aux oreilles d’Arcade. Après quelques minutes d’attente,</w:t>
      </w:r>
      <w:r>
        <w:t xml:space="preserve"> il y eut soudain beaucoup de vent. </w:t>
      </w:r>
    </w:p>
    <w:p w:rsidR="00000000" w:rsidRDefault="00EE3685">
      <w:pPr>
        <w:spacing w:line="360" w:lineRule="auto"/>
        <w:jc w:val="both"/>
      </w:pPr>
      <w:commentRangeStart w:id="92"/>
      <w:r>
        <w:t xml:space="preserve">- Que se passe-t-il ? se dit Arcade. </w:t>
      </w:r>
      <w:commentRangeEnd w:id="92"/>
      <w:r w:rsidR="00611182">
        <w:rPr>
          <w:rStyle w:val="Marquedecommentaire"/>
        </w:rPr>
        <w:commentReference w:id="92"/>
      </w:r>
      <w:r>
        <w:t xml:space="preserve">Prince arriva soudainement. </w:t>
      </w:r>
      <w:proofErr w:type="spellStart"/>
      <w:r>
        <w:t>Biquinie</w:t>
      </w:r>
      <w:proofErr w:type="spellEnd"/>
      <w:r>
        <w:t xml:space="preserve"> descendit du dos d’Arcade et sortit de sa poche une petite fiole en verre. Elle en versa un peu dans la bouche de son aigle. Prince commença à gr</w:t>
      </w:r>
      <w:r>
        <w:t xml:space="preserve">andir mais pas trop bien sûr car il n’y avait pas beaucoup de place dans la galerie. Prince était juste assez grand pour porter </w:t>
      </w:r>
      <w:proofErr w:type="spellStart"/>
      <w:r>
        <w:t>Biquinie</w:t>
      </w:r>
      <w:proofErr w:type="spellEnd"/>
      <w:r>
        <w:t>. Arcade l’aida à monter.</w:t>
      </w:r>
    </w:p>
    <w:p w:rsidR="00000000" w:rsidRDefault="00EE3685">
      <w:pPr>
        <w:spacing w:line="360" w:lineRule="auto"/>
        <w:jc w:val="both"/>
      </w:pPr>
      <w:r>
        <w:t xml:space="preserve">- Fais très attention à toi, dit </w:t>
      </w:r>
      <w:proofErr w:type="spellStart"/>
      <w:r>
        <w:t>Biquinie</w:t>
      </w:r>
      <w:proofErr w:type="spellEnd"/>
      <w:r>
        <w:t xml:space="preserve"> qui était inquiète pour son ami.</w:t>
      </w:r>
    </w:p>
    <w:p w:rsidR="00000000" w:rsidRDefault="00EE3685">
      <w:pPr>
        <w:spacing w:line="360" w:lineRule="auto"/>
        <w:jc w:val="both"/>
      </w:pPr>
      <w:r>
        <w:t xml:space="preserve">- </w:t>
      </w:r>
      <w:commentRangeStart w:id="93"/>
      <w:r>
        <w:t>Ne t’inquiète pas</w:t>
      </w:r>
      <w:r>
        <w:t xml:space="preserve"> ! </w:t>
      </w:r>
      <w:commentRangeEnd w:id="93"/>
      <w:r w:rsidR="00611182">
        <w:rPr>
          <w:rStyle w:val="Marquedecommentaire"/>
        </w:rPr>
        <w:commentReference w:id="93"/>
      </w:r>
      <w:r>
        <w:t xml:space="preserve">dit Arcade. </w:t>
      </w:r>
      <w:del w:id="94" w:author="pasca" w:date="2021-03-25T11:17:00Z">
        <w:r w:rsidDel="00611182">
          <w:delText xml:space="preserve">Fais </w:delText>
        </w:r>
      </w:del>
      <w:ins w:id="95" w:author="pasca" w:date="2021-03-25T11:17:00Z">
        <w:r w:rsidR="00611182">
          <w:t xml:space="preserve">Il faudra que tu fasses </w:t>
        </w:r>
      </w:ins>
      <w:r>
        <w:t>une potion pour soigner ta cheville. Tu p</w:t>
      </w:r>
      <w:ins w:id="96" w:author="pasca" w:date="2021-03-25T11:17:00Z">
        <w:r w:rsidR="00611182">
          <w:t>ourras</w:t>
        </w:r>
      </w:ins>
      <w:del w:id="97" w:author="pasca" w:date="2021-03-25T11:17:00Z">
        <w:r w:rsidDel="00611182">
          <w:delText>eux</w:delText>
        </w:r>
      </w:del>
      <w:r>
        <w:t xml:space="preserve"> utiliser mon chaudron, j’ai </w:t>
      </w:r>
      <w:del w:id="98" w:author="pasca" w:date="2021-03-25T11:18:00Z">
        <w:r w:rsidDel="00611182">
          <w:delText xml:space="preserve">autorisé </w:delText>
        </w:r>
      </w:del>
      <w:ins w:id="99" w:author="pasca" w:date="2021-03-25T11:18:00Z">
        <w:r w:rsidR="00611182">
          <w:t>valid</w:t>
        </w:r>
        <w:r w:rsidR="00611182">
          <w:t xml:space="preserve">é </w:t>
        </w:r>
      </w:ins>
      <w:r>
        <w:t xml:space="preserve">ton empreinte digitale </w:t>
      </w:r>
      <w:r>
        <w:t xml:space="preserve">pour </w:t>
      </w:r>
      <w:r>
        <w:t>accéder à la salle secrète.</w:t>
      </w:r>
    </w:p>
    <w:p w:rsidR="00000000" w:rsidRDefault="00EE3685">
      <w:pPr>
        <w:spacing w:line="360" w:lineRule="auto"/>
        <w:jc w:val="both"/>
      </w:pPr>
      <w:r>
        <w:t xml:space="preserve">- Ne t’inquiète pas pour moi, dit </w:t>
      </w:r>
      <w:proofErr w:type="spellStart"/>
      <w:r>
        <w:t>Biquinie</w:t>
      </w:r>
      <w:proofErr w:type="spellEnd"/>
      <w:r>
        <w:t>.</w:t>
      </w:r>
    </w:p>
    <w:p w:rsidR="00000000" w:rsidRDefault="00EE3685">
      <w:pPr>
        <w:spacing w:line="360" w:lineRule="auto"/>
        <w:jc w:val="both"/>
      </w:pPr>
      <w:r>
        <w:t xml:space="preserve">Prince s’envola avec </w:t>
      </w:r>
      <w:proofErr w:type="spellStart"/>
      <w:r>
        <w:t>Biquinie</w:t>
      </w:r>
      <w:proofErr w:type="spellEnd"/>
      <w:r>
        <w:t xml:space="preserve"> sur son dos, </w:t>
      </w:r>
      <w:proofErr w:type="gramStart"/>
      <w:r>
        <w:t>éclairée</w:t>
      </w:r>
      <w:proofErr w:type="gramEnd"/>
      <w:r>
        <w:t xml:space="preserve"> pa</w:t>
      </w:r>
      <w:r>
        <w:t>r sa baguette.</w:t>
      </w:r>
    </w:p>
    <w:p w:rsidR="00000000" w:rsidRDefault="00EE3685">
      <w:pPr>
        <w:spacing w:line="360" w:lineRule="auto"/>
        <w:jc w:val="both"/>
      </w:pPr>
      <w:r>
        <w:lastRenderedPageBreak/>
        <w:t>- Vite ! se dit Arcade.</w:t>
      </w:r>
    </w:p>
    <w:p w:rsidR="00000000" w:rsidRDefault="00EE3685">
      <w:pPr>
        <w:spacing w:line="360" w:lineRule="auto"/>
        <w:jc w:val="both"/>
      </w:pPr>
      <w:r>
        <w:t>Il se rendit compte que Boubou n’était plus là. Il entendit des bruits bizarres.</w:t>
      </w:r>
    </w:p>
    <w:p w:rsidR="00000000" w:rsidRDefault="00EE3685">
      <w:pPr>
        <w:spacing w:line="360" w:lineRule="auto"/>
        <w:jc w:val="both"/>
      </w:pPr>
      <w:r>
        <w:t xml:space="preserve">- Boubou ! </w:t>
      </w:r>
      <w:proofErr w:type="gramStart"/>
      <w:r>
        <w:t>appela</w:t>
      </w:r>
      <w:proofErr w:type="gramEnd"/>
      <w:r>
        <w:t xml:space="preserve"> Arcade.</w:t>
      </w:r>
    </w:p>
    <w:p w:rsidR="00000000" w:rsidRDefault="00EE3685">
      <w:pPr>
        <w:spacing w:line="360" w:lineRule="auto"/>
        <w:jc w:val="both"/>
      </w:pPr>
      <w:r>
        <w:t xml:space="preserve">- </w:t>
      </w:r>
      <w:proofErr w:type="spellStart"/>
      <w:r>
        <w:t>Ze</w:t>
      </w:r>
      <w:proofErr w:type="spellEnd"/>
      <w:r>
        <w:t xml:space="preserve"> </w:t>
      </w:r>
      <w:proofErr w:type="spellStart"/>
      <w:r>
        <w:t>zui</w:t>
      </w:r>
      <w:proofErr w:type="spellEnd"/>
      <w:r>
        <w:t xml:space="preserve"> là, dit Boubou en arrivant.</w:t>
      </w:r>
    </w:p>
    <w:p w:rsidR="00000000" w:rsidRDefault="00EE3685">
      <w:pPr>
        <w:spacing w:line="360" w:lineRule="auto"/>
        <w:jc w:val="both"/>
      </w:pPr>
      <w:r>
        <w:t>- Qu’est-ce que c’est ? demanda Arcade.</w:t>
      </w:r>
    </w:p>
    <w:p w:rsidR="00000000" w:rsidRDefault="00EE3685">
      <w:pPr>
        <w:spacing w:line="360" w:lineRule="auto"/>
        <w:jc w:val="both"/>
      </w:pPr>
      <w:r>
        <w:t xml:space="preserve">- </w:t>
      </w:r>
      <w:proofErr w:type="spellStart"/>
      <w:r>
        <w:t>Z’un</w:t>
      </w:r>
      <w:proofErr w:type="spellEnd"/>
      <w:r>
        <w:t xml:space="preserve"> balai, dit Boubou.</w:t>
      </w:r>
    </w:p>
    <w:p w:rsidR="00000000" w:rsidRDefault="00EE3685">
      <w:pPr>
        <w:spacing w:line="360" w:lineRule="auto"/>
        <w:jc w:val="both"/>
      </w:pPr>
      <w:r>
        <w:t xml:space="preserve">Arcade </w:t>
      </w:r>
      <w:r>
        <w:t>dit :</w:t>
      </w:r>
    </w:p>
    <w:p w:rsidR="00000000" w:rsidRDefault="00EE3685">
      <w:pPr>
        <w:spacing w:line="360" w:lineRule="auto"/>
        <w:jc w:val="both"/>
      </w:pPr>
      <w:r>
        <w:t>- Merci !</w:t>
      </w:r>
    </w:p>
    <w:p w:rsidR="00000000" w:rsidRDefault="00EE3685">
      <w:pPr>
        <w:spacing w:line="360" w:lineRule="auto"/>
        <w:jc w:val="both"/>
      </w:pPr>
      <w:r>
        <w:t xml:space="preserve">Il enfourcha le balai et décolla aussitôt. Heureusement, le balai était équipé pour ne pas foncer dans le mur. Arcade dépassa Magnus et </w:t>
      </w:r>
      <w:proofErr w:type="spellStart"/>
      <w:r>
        <w:t>Papiquidéchire</w:t>
      </w:r>
      <w:proofErr w:type="spellEnd"/>
      <w:r>
        <w:t xml:space="preserve"> en manquant de les renverser. Il fit un virage serré et fonça sur le trésor. Il le récupé</w:t>
      </w:r>
      <w:r>
        <w:t>ra. Magnus se tordit le poignet.</w:t>
      </w:r>
    </w:p>
    <w:p w:rsidR="00000000" w:rsidRDefault="00EE3685">
      <w:pPr>
        <w:spacing w:line="360" w:lineRule="auto"/>
        <w:jc w:val="both"/>
      </w:pPr>
      <w:r>
        <w:t>- Aïe, dit-il.</w:t>
      </w:r>
    </w:p>
    <w:p w:rsidR="00000000" w:rsidRDefault="00EE3685">
      <w:pPr>
        <w:spacing w:line="360" w:lineRule="auto"/>
        <w:jc w:val="both"/>
      </w:pPr>
      <w:r>
        <w:t>Arcade continu sa route et sorti</w:t>
      </w:r>
      <w:ins w:id="100" w:author="pasca" w:date="2021-03-25T11:19:00Z">
        <w:r w:rsidR="00611182">
          <w:t>t</w:t>
        </w:r>
      </w:ins>
      <w:r>
        <w:t xml:space="preserve"> de la galerie. Il pleuvait si fort que la pluie lui fouettait le visage. En arrivant chez lui, Arcade découvrit </w:t>
      </w:r>
      <w:proofErr w:type="spellStart"/>
      <w:r>
        <w:t>Biquinie</w:t>
      </w:r>
      <w:proofErr w:type="spellEnd"/>
      <w:r>
        <w:t xml:space="preserve"> qui préparait une potion dans le chaudron. </w:t>
      </w:r>
      <w:proofErr w:type="spellStart"/>
      <w:r>
        <w:t>Biquinie</w:t>
      </w:r>
      <w:proofErr w:type="spellEnd"/>
      <w:r>
        <w:t xml:space="preserve"> di</w:t>
      </w:r>
      <w:r>
        <w:t xml:space="preserve">t : </w:t>
      </w:r>
    </w:p>
    <w:p w:rsidR="00000000" w:rsidRDefault="00EE3685">
      <w:pPr>
        <w:spacing w:line="360" w:lineRule="auto"/>
        <w:jc w:val="both"/>
      </w:pPr>
      <w:r>
        <w:t>- J’ai réussi.</w:t>
      </w:r>
    </w:p>
    <w:p w:rsidR="00000000" w:rsidRDefault="00EE3685">
      <w:pPr>
        <w:spacing w:line="360" w:lineRule="auto"/>
        <w:jc w:val="both"/>
      </w:pPr>
      <w:r>
        <w:t xml:space="preserve">- Tu es douée, dit Arcade à </w:t>
      </w:r>
      <w:proofErr w:type="spellStart"/>
      <w:r>
        <w:t>Biquinie</w:t>
      </w:r>
      <w:proofErr w:type="spellEnd"/>
      <w:r>
        <w:t>.</w:t>
      </w:r>
    </w:p>
    <w:p w:rsidR="00000000" w:rsidRDefault="00EE3685">
      <w:pPr>
        <w:spacing w:line="360" w:lineRule="auto"/>
        <w:jc w:val="both"/>
      </w:pPr>
      <w:r>
        <w:t>- Mer... Merci, dit-elle d’un ton gêné. As-tu réussi à récupérer le trésor ?</w:t>
      </w:r>
    </w:p>
    <w:p w:rsidR="00000000" w:rsidRDefault="00EE3685">
      <w:pPr>
        <w:spacing w:line="360" w:lineRule="auto"/>
        <w:jc w:val="both"/>
      </w:pPr>
      <w:r>
        <w:t>- Oui, je l’ai. Tout va rentrer dans l’ordre. Revenons vite au temps normal afin de ne pas nous faire attraper par les vo</w:t>
      </w:r>
      <w:r>
        <w:t xml:space="preserve">leurs, ils doivent être à nos trousses. Il faut prévenir </w:t>
      </w:r>
      <w:proofErr w:type="spellStart"/>
      <w:r>
        <w:t>Mochékipik</w:t>
      </w:r>
      <w:proofErr w:type="spellEnd"/>
      <w:r>
        <w:t xml:space="preserve">. </w:t>
      </w:r>
    </w:p>
    <w:p w:rsidR="00000000" w:rsidRDefault="00EE3685">
      <w:pPr>
        <w:spacing w:line="360" w:lineRule="auto"/>
        <w:jc w:val="both"/>
      </w:pPr>
      <w:r>
        <w:t xml:space="preserve">Il tendit sa main vers celle de </w:t>
      </w:r>
      <w:proofErr w:type="spellStart"/>
      <w:r>
        <w:t>Biquinie</w:t>
      </w:r>
      <w:proofErr w:type="spellEnd"/>
      <w:r>
        <w:t>. Elle la lui prit et frissonna car la main d’Arcade était toute mouillée. Le vent souffla, souffla très fort puis tout s’arrêta.</w:t>
      </w:r>
    </w:p>
    <w:p w:rsidR="00000000" w:rsidRDefault="00EE3685">
      <w:pPr>
        <w:spacing w:line="360" w:lineRule="auto"/>
        <w:jc w:val="both"/>
      </w:pPr>
    </w:p>
    <w:p w:rsidR="00000000" w:rsidRDefault="00EE3685">
      <w:pPr>
        <w:spacing w:line="360" w:lineRule="auto"/>
        <w:jc w:val="both"/>
      </w:pPr>
    </w:p>
    <w:p w:rsidR="00000000" w:rsidRDefault="00EE3685">
      <w:pPr>
        <w:spacing w:line="360" w:lineRule="auto"/>
        <w:jc w:val="right"/>
      </w:pPr>
      <w:r>
        <w:t>Classe de 6P d</w:t>
      </w:r>
      <w:r>
        <w:t>e Marine</w:t>
      </w:r>
    </w:p>
    <w:p w:rsidR="00000000" w:rsidRDefault="00EE3685">
      <w:pPr>
        <w:spacing w:line="360" w:lineRule="auto"/>
        <w:jc w:val="right"/>
      </w:pPr>
      <w:r>
        <w:t>École du Pré-du-Camp, Plan-les-Ouates, Genève</w:t>
      </w:r>
    </w:p>
    <w:p w:rsidR="00000000" w:rsidRDefault="00EE3685">
      <w:pPr>
        <w:spacing w:line="360" w:lineRule="auto"/>
        <w:jc w:val="both"/>
      </w:pPr>
    </w:p>
    <w:p w:rsidR="00000000" w:rsidRDefault="00EE3685">
      <w:pPr>
        <w:spacing w:line="360" w:lineRule="auto"/>
        <w:jc w:val="both"/>
      </w:pPr>
    </w:p>
    <w:p w:rsidR="00000000" w:rsidRDefault="00EE3685">
      <w:pPr>
        <w:spacing w:line="360" w:lineRule="auto"/>
        <w:jc w:val="both"/>
      </w:pPr>
    </w:p>
    <w:p w:rsidR="00000000" w:rsidRDefault="00EE3685">
      <w:pPr>
        <w:widowControl w:val="0"/>
      </w:pPr>
    </w:p>
    <w:p w:rsidR="00EE3685" w:rsidRDefault="00EE3685">
      <w:pPr>
        <w:spacing w:line="360" w:lineRule="auto"/>
        <w:jc w:val="both"/>
      </w:pPr>
    </w:p>
    <w:sectPr w:rsidR="00EE3685">
      <w:headerReference w:type="default" r:id="rId8"/>
      <w:footerReference w:type="default" r:id="rId9"/>
      <w:headerReference w:type="first" r:id="rId10"/>
      <w:footerReference w:type="first" r:id="rId11"/>
      <w:pgSz w:w="11906" w:h="16838"/>
      <w:pgMar w:top="1417" w:right="1417" w:bottom="1417" w:left="1417" w:header="708" w:footer="708"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2" w:author="pasca" w:date="2021-03-25T11:19:00Z" w:initials="p">
    <w:p w:rsidR="00634E55" w:rsidRDefault="00634E55">
      <w:pPr>
        <w:pStyle w:val="Commentaire"/>
      </w:pPr>
      <w:r>
        <w:rPr>
          <w:rStyle w:val="Marquedecommentaire"/>
        </w:rPr>
        <w:annotationRef/>
      </w:r>
      <w:r>
        <w:t>Utiliser un synonyme pour qu’on comprenne mieux la phrase : spacieuses ?</w:t>
      </w:r>
    </w:p>
  </w:comment>
  <w:comment w:id="16" w:author="pasca" w:date="2021-03-25T11:19:00Z" w:initials="p">
    <w:p w:rsidR="00634E55" w:rsidRDefault="00634E55">
      <w:pPr>
        <w:pStyle w:val="Commentaire"/>
      </w:pPr>
      <w:r>
        <w:rPr>
          <w:rStyle w:val="Marquedecommentaire"/>
        </w:rPr>
        <w:annotationRef/>
      </w:r>
      <w:r>
        <w:t>C’est un laboratoire ?</w:t>
      </w:r>
    </w:p>
  </w:comment>
  <w:comment w:id="19" w:author="pasca" w:date="2021-03-25T11:19:00Z" w:initials="p">
    <w:p w:rsidR="00634E55" w:rsidRDefault="00634E55">
      <w:pPr>
        <w:pStyle w:val="Commentaire"/>
      </w:pPr>
      <w:r>
        <w:rPr>
          <w:rStyle w:val="Marquedecommentaire"/>
        </w:rPr>
        <w:annotationRef/>
      </w:r>
      <w:r>
        <w:t>Ajouter que le 24 décembre était le lendemain ?</w:t>
      </w:r>
    </w:p>
  </w:comment>
  <w:comment w:id="21" w:author="pasca" w:date="2021-03-25T11:19:00Z" w:initials="p">
    <w:p w:rsidR="00634E55" w:rsidRDefault="00634E55">
      <w:pPr>
        <w:pStyle w:val="Commentaire"/>
      </w:pPr>
      <w:r>
        <w:rPr>
          <w:rStyle w:val="Marquedecommentaire"/>
        </w:rPr>
        <w:annotationRef/>
      </w:r>
      <w:r>
        <w:t xml:space="preserve"> Au début, ile peuvent se demander si c’est pour fêter Noël ? Ou changer la date si vous ne faites aucune référence à Noël ?</w:t>
      </w:r>
    </w:p>
  </w:comment>
  <w:comment w:id="22" w:author="pasca" w:date="2021-03-25T11:19:00Z" w:initials="p">
    <w:p w:rsidR="00634E55" w:rsidRDefault="00634E55">
      <w:pPr>
        <w:pStyle w:val="Commentaire"/>
      </w:pPr>
      <w:r>
        <w:rPr>
          <w:rStyle w:val="Marquedecommentaire"/>
        </w:rPr>
        <w:annotationRef/>
      </w:r>
      <w:r>
        <w:t>Plutôt « avouer » pour éviter la répétition et parce que cela convient mieux ? </w:t>
      </w:r>
    </w:p>
  </w:comment>
  <w:comment w:id="23" w:author="pasca" w:date="2021-03-25T11:19:00Z" w:initials="p">
    <w:p w:rsidR="00634E55" w:rsidRDefault="00634E55">
      <w:pPr>
        <w:pStyle w:val="Commentaire"/>
      </w:pPr>
      <w:r>
        <w:rPr>
          <w:rStyle w:val="Marquedecommentaire"/>
        </w:rPr>
        <w:annotationRef/>
      </w:r>
      <w:r>
        <w:t>Ajouter « en »</w:t>
      </w:r>
    </w:p>
  </w:comment>
  <w:comment w:id="24" w:author="pasca" w:date="2021-03-25T11:19:00Z" w:initials="p">
    <w:p w:rsidR="00634E55" w:rsidRDefault="00634E55">
      <w:pPr>
        <w:pStyle w:val="Commentaire"/>
      </w:pPr>
      <w:r>
        <w:rPr>
          <w:rStyle w:val="Marquedecommentaire"/>
        </w:rPr>
        <w:annotationRef/>
      </w:r>
      <w:r>
        <w:t xml:space="preserve">Je mettrais plutôt « tandis qu’Arcade ramenait </w:t>
      </w:r>
      <w:proofErr w:type="spellStart"/>
      <w:r>
        <w:t>Biquinie</w:t>
      </w:r>
      <w:proofErr w:type="spellEnd"/>
      <w:r>
        <w:t xml:space="preserve"> chez elle. En chemin, la sorcière se prit un arbre. Elle fonça droit dedans car au lieu de regarder devant elle, elle ne faisait que regarder Arcade. Cela fit beaucoup rire les deux jeunes sorciers. </w:t>
      </w:r>
    </w:p>
    <w:p w:rsidR="00634E55" w:rsidRDefault="00634E55">
      <w:pPr>
        <w:pStyle w:val="Commentaire"/>
      </w:pPr>
      <w:r>
        <w:t xml:space="preserve">Quand ils furent arrivés chez </w:t>
      </w:r>
      <w:proofErr w:type="spellStart"/>
      <w:r>
        <w:t>Biquinie</w:t>
      </w:r>
      <w:proofErr w:type="spellEnd"/>
      <w:r>
        <w:t>, Arcade s’assura… »</w:t>
      </w:r>
    </w:p>
    <w:p w:rsidR="00634E55" w:rsidRDefault="00634E55">
      <w:pPr>
        <w:pStyle w:val="Commentaire"/>
      </w:pPr>
    </w:p>
    <w:p w:rsidR="00634E55" w:rsidRDefault="00634E55">
      <w:pPr>
        <w:pStyle w:val="Commentaire"/>
      </w:pPr>
      <w:r>
        <w:t>Et ils pourraient peut-être passer un moment ensemble en se demandant qui a pu commettre le vol ?</w:t>
      </w:r>
    </w:p>
  </w:comment>
  <w:comment w:id="25" w:author="pasca" w:date="2021-03-25T11:19:00Z" w:initials="p">
    <w:p w:rsidR="00634E55" w:rsidRDefault="00634E55">
      <w:pPr>
        <w:pStyle w:val="Commentaire"/>
      </w:pPr>
      <w:r>
        <w:rPr>
          <w:rStyle w:val="Marquedecommentaire"/>
        </w:rPr>
        <w:annotationRef/>
      </w:r>
      <w:r>
        <w:t xml:space="preserve">Ce ne serait pas mieux que ce soit l’inverse : Arcade, qui a envie de mener l’enquête avec Magnus, vient chercher </w:t>
      </w:r>
      <w:proofErr w:type="spellStart"/>
      <w:r>
        <w:t>Biquinie</w:t>
      </w:r>
      <w:proofErr w:type="spellEnd"/>
      <w:r>
        <w:t> ?</w:t>
      </w:r>
    </w:p>
  </w:comment>
  <w:comment w:id="28" w:author="pasca" w:date="2021-03-25T11:19:00Z" w:initials="p">
    <w:p w:rsidR="00634E55" w:rsidRDefault="00634E55">
      <w:pPr>
        <w:pStyle w:val="Commentaire"/>
      </w:pPr>
      <w:r>
        <w:rPr>
          <w:rStyle w:val="Marquedecommentaire"/>
        </w:rPr>
        <w:annotationRef/>
      </w:r>
      <w:r>
        <w:t>Plutôt : J’étais chez… M….</w:t>
      </w:r>
    </w:p>
    <w:p w:rsidR="00634E55" w:rsidRDefault="00634E55">
      <w:pPr>
        <w:pStyle w:val="Commentaire"/>
      </w:pPr>
      <w:r>
        <w:t xml:space="preserve">Alors qu’il terminait sa phrase, la chienne </w:t>
      </w:r>
      <w:proofErr w:type="spellStart"/>
      <w:r>
        <w:t>Yuki</w:t>
      </w:r>
      <w:proofErr w:type="spellEnd"/>
      <w:r>
        <w:t xml:space="preserve"> se mit à aboyer tellement qu’ils ne comprirent pas chez qui </w:t>
      </w:r>
      <w:proofErr w:type="spellStart"/>
      <w:r>
        <w:t>Papiquidéchre</w:t>
      </w:r>
      <w:proofErr w:type="spellEnd"/>
      <w:r>
        <w:t xml:space="preserve"> se trouvait.</w:t>
      </w:r>
    </w:p>
  </w:comment>
  <w:comment w:id="40" w:author="pasca" w:date="2021-03-25T11:19:00Z" w:initials="p">
    <w:p w:rsidR="00634E55" w:rsidRDefault="00634E55">
      <w:pPr>
        <w:pStyle w:val="Commentaire"/>
      </w:pPr>
      <w:r>
        <w:rPr>
          <w:rStyle w:val="Marquedecommentaire"/>
        </w:rPr>
        <w:annotationRef/>
      </w:r>
      <w:r>
        <w:t>Ce n’est qu’un exemple. Comment sent-on qu’ils ont des doutes ?</w:t>
      </w:r>
    </w:p>
  </w:comment>
  <w:comment w:id="42" w:author="pasca" w:date="2021-03-25T11:19:00Z" w:initials="p">
    <w:p w:rsidR="00634E55" w:rsidRDefault="00634E55">
      <w:pPr>
        <w:pStyle w:val="Commentaire"/>
      </w:pPr>
      <w:r>
        <w:rPr>
          <w:rStyle w:val="Marquedecommentaire"/>
        </w:rPr>
        <w:annotationRef/>
      </w:r>
      <w:r>
        <w:t xml:space="preserve">Préciser : L’étape suivante était de vérifier l’alibi de </w:t>
      </w:r>
      <w:proofErr w:type="spellStart"/>
      <w:r>
        <w:t>Ricaboux</w:t>
      </w:r>
      <w:proofErr w:type="spellEnd"/>
      <w:r>
        <w:t xml:space="preserve">. Pour se rendre chez lui, </w:t>
      </w:r>
    </w:p>
  </w:comment>
  <w:comment w:id="48" w:author="pasca" w:date="2021-03-25T11:19:00Z" w:initials="p">
    <w:p w:rsidR="00ED1299" w:rsidRDefault="00ED1299">
      <w:pPr>
        <w:pStyle w:val="Commentaire"/>
      </w:pPr>
      <w:r>
        <w:rPr>
          <w:rStyle w:val="Marquedecommentaire"/>
        </w:rPr>
        <w:annotationRef/>
      </w:r>
      <w:r>
        <w:t>Moi, ça ne me tente pas !</w:t>
      </w:r>
    </w:p>
  </w:comment>
  <w:comment w:id="51" w:author="pasca" w:date="2021-03-25T11:19:00Z" w:initials="p">
    <w:p w:rsidR="00ED1299" w:rsidRDefault="00ED1299">
      <w:pPr>
        <w:pStyle w:val="Commentaire"/>
      </w:pPr>
      <w:r>
        <w:rPr>
          <w:rStyle w:val="Marquedecommentaire"/>
        </w:rPr>
        <w:annotationRef/>
      </w:r>
      <w:r>
        <w:t xml:space="preserve">Ca peut être elle quand même, simplement elle ne s’en souviendra pas ! </w:t>
      </w:r>
    </w:p>
    <w:p w:rsidR="00ED1299" w:rsidRDefault="00ED1299">
      <w:pPr>
        <w:pStyle w:val="Commentaire"/>
      </w:pPr>
      <w:r>
        <w:t>Revoir cette incohérence</w:t>
      </w:r>
    </w:p>
  </w:comment>
  <w:comment w:id="53" w:author="pasca" w:date="2021-03-25T11:19:00Z" w:initials="p">
    <w:p w:rsidR="00ED1299" w:rsidRDefault="00ED1299">
      <w:pPr>
        <w:pStyle w:val="Commentaire"/>
      </w:pPr>
      <w:r>
        <w:rPr>
          <w:rStyle w:val="Marquedecommentaire"/>
        </w:rPr>
        <w:annotationRef/>
      </w:r>
      <w:r>
        <w:t xml:space="preserve"> Vous avez dit au début que tout le monde devait aider pour l’enquête, mais les autres sorciers ne semblent pas très concentrés ! Peut-être modifier ça au début ?</w:t>
      </w:r>
    </w:p>
  </w:comment>
  <w:comment w:id="55" w:author="pasca" w:date="2021-03-25T11:19:00Z" w:initials="p">
    <w:p w:rsidR="00ED1299" w:rsidRDefault="00ED1299">
      <w:pPr>
        <w:pStyle w:val="Commentaire"/>
      </w:pPr>
      <w:r>
        <w:rPr>
          <w:rStyle w:val="Marquedecommentaire"/>
        </w:rPr>
        <w:annotationRef/>
      </w:r>
      <w:r>
        <w:t>Je n’ai vu passer qu’une seule journée. Quand la nuit a-t-elle eu lieu ?</w:t>
      </w:r>
    </w:p>
  </w:comment>
  <w:comment w:id="56" w:author="pasca" w:date="2021-03-25T11:19:00Z" w:initials="p">
    <w:p w:rsidR="00ED1299" w:rsidRDefault="00ED1299">
      <w:pPr>
        <w:pStyle w:val="Commentaire"/>
      </w:pPr>
      <w:r>
        <w:rPr>
          <w:rStyle w:val="Marquedecommentaire"/>
        </w:rPr>
        <w:annotationRef/>
      </w:r>
      <w:r>
        <w:t>On ne le sent pas vraiment</w:t>
      </w:r>
    </w:p>
  </w:comment>
  <w:comment w:id="62" w:author="pasca" w:date="2021-03-25T11:19:00Z" w:initials="p">
    <w:p w:rsidR="00ED1299" w:rsidRDefault="00ED1299">
      <w:pPr>
        <w:pStyle w:val="Commentaire"/>
      </w:pPr>
      <w:r>
        <w:rPr>
          <w:rStyle w:val="Marquedecommentaire"/>
        </w:rPr>
        <w:annotationRef/>
      </w:r>
      <w:r>
        <w:t>Pendant toute cette scène, faire vivre un peu l’histoire d’amour entre les deux ? On ne voit pas leurs sentiments évoluer</w:t>
      </w:r>
    </w:p>
  </w:comment>
  <w:comment w:id="67" w:author="pasca" w:date="2021-03-25T11:19:00Z" w:initials="p">
    <w:p w:rsidR="002128AA" w:rsidRDefault="002128AA">
      <w:pPr>
        <w:pStyle w:val="Commentaire"/>
      </w:pPr>
      <w:r>
        <w:rPr>
          <w:rStyle w:val="Marquedecommentaire"/>
        </w:rPr>
        <w:annotationRef/>
      </w:r>
      <w:r>
        <w:t>Je ne comprends pas. En quoi cela implique Magnus. Il faut que vous vous expliquiez mieux.</w:t>
      </w:r>
    </w:p>
  </w:comment>
  <w:comment w:id="68" w:author="pasca" w:date="2021-03-25T11:19:00Z" w:initials="p">
    <w:p w:rsidR="002128AA" w:rsidRDefault="002128AA">
      <w:pPr>
        <w:pStyle w:val="Commentaire"/>
      </w:pPr>
      <w:r>
        <w:rPr>
          <w:rStyle w:val="Marquedecommentaire"/>
        </w:rPr>
        <w:annotationRef/>
      </w:r>
      <w:r>
        <w:t xml:space="preserve">Vous pouvez peut-être ajouter quelque chose du genre : </w:t>
      </w:r>
      <w:proofErr w:type="spellStart"/>
      <w:r>
        <w:t>Biquinie</w:t>
      </w:r>
      <w:proofErr w:type="spellEnd"/>
      <w:r>
        <w:t xml:space="preserve"> éclata de rire quand il ne lui resta que deux oreilles pendantes et poilues sur le côté de la tête.</w:t>
      </w:r>
    </w:p>
    <w:p w:rsidR="002128AA" w:rsidRDefault="002128AA">
      <w:pPr>
        <w:pStyle w:val="Commentaire"/>
      </w:pPr>
      <w:r>
        <w:t xml:space="preserve">- Tu es très beau ! </w:t>
      </w:r>
      <w:proofErr w:type="gramStart"/>
      <w:r>
        <w:t>pouffa-t-elle</w:t>
      </w:r>
      <w:proofErr w:type="gramEnd"/>
      <w:r>
        <w:t>.</w:t>
      </w:r>
    </w:p>
  </w:comment>
  <w:comment w:id="72" w:author="pasca" w:date="2021-03-25T11:19:00Z" w:initials="p">
    <w:p w:rsidR="002128AA" w:rsidRDefault="002128AA">
      <w:pPr>
        <w:pStyle w:val="Commentaire"/>
      </w:pPr>
      <w:r>
        <w:rPr>
          <w:rStyle w:val="Marquedecommentaire"/>
        </w:rPr>
        <w:annotationRef/>
      </w:r>
      <w:r>
        <w:t>Je ne comprends pas bien l’articulation des événements</w:t>
      </w:r>
    </w:p>
  </w:comment>
  <w:comment w:id="74" w:author="pasca" w:date="2021-03-25T11:19:00Z" w:initials="p">
    <w:p w:rsidR="00611182" w:rsidRDefault="00611182">
      <w:pPr>
        <w:pStyle w:val="Commentaire"/>
      </w:pPr>
      <w:r>
        <w:rPr>
          <w:rStyle w:val="Marquedecommentaire"/>
        </w:rPr>
        <w:annotationRef/>
      </w:r>
      <w:r>
        <w:t xml:space="preserve"> Elle est dans le trou ? Je trouve que vous devriez mieux expliquer </w:t>
      </w:r>
    </w:p>
  </w:comment>
  <w:comment w:id="75" w:author="pasca" w:date="2021-03-25T11:19:00Z" w:initials="p">
    <w:p w:rsidR="00611182" w:rsidRDefault="00611182">
      <w:pPr>
        <w:pStyle w:val="Commentaire"/>
      </w:pPr>
      <w:r>
        <w:rPr>
          <w:rStyle w:val="Marquedecommentaire"/>
        </w:rPr>
        <w:annotationRef/>
      </w:r>
      <w:r>
        <w:t xml:space="preserve">Préciser à quoi ressemble la voix : masculine, féminine ? </w:t>
      </w:r>
      <w:proofErr w:type="gramStart"/>
      <w:r>
        <w:t>grave</w:t>
      </w:r>
      <w:proofErr w:type="gramEnd"/>
      <w:r>
        <w:t>, inquiète, réjouie ?</w:t>
      </w:r>
    </w:p>
  </w:comment>
  <w:comment w:id="90" w:author="pasca" w:date="2021-03-25T11:19:00Z" w:initials="p">
    <w:p w:rsidR="00611182" w:rsidRDefault="00611182">
      <w:pPr>
        <w:pStyle w:val="Commentaire"/>
      </w:pPr>
      <w:r>
        <w:rPr>
          <w:rStyle w:val="Marquedecommentaire"/>
        </w:rPr>
        <w:annotationRef/>
      </w:r>
      <w:r>
        <w:t xml:space="preserve"> Je ne comprends pas la phrase</w:t>
      </w:r>
    </w:p>
  </w:comment>
  <w:comment w:id="92" w:author="pasca" w:date="2021-03-25T11:19:00Z" w:initials="p">
    <w:p w:rsidR="00611182" w:rsidRDefault="00611182">
      <w:pPr>
        <w:pStyle w:val="Commentaire"/>
      </w:pPr>
      <w:r>
        <w:rPr>
          <w:rStyle w:val="Marquedecommentaire"/>
        </w:rPr>
        <w:annotationRef/>
      </w:r>
      <w:r>
        <w:t>Il s’en doute, je supprimerais</w:t>
      </w:r>
    </w:p>
  </w:comment>
  <w:comment w:id="93" w:author="pasca" w:date="2021-03-25T11:19:00Z" w:initials="p">
    <w:p w:rsidR="00611182" w:rsidRDefault="00611182">
      <w:pPr>
        <w:pStyle w:val="Commentaire"/>
      </w:pPr>
      <w:r>
        <w:rPr>
          <w:rStyle w:val="Marquedecommentaire"/>
        </w:rPr>
        <w:annotationRef/>
      </w:r>
      <w:r>
        <w:t xml:space="preserve"> Elle ne se demande pas comment Arcade va s’en sortir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685" w:rsidRDefault="00EE3685" w:rsidP="00BB5657">
      <w:r>
        <w:separator/>
      </w:r>
    </w:p>
  </w:endnote>
  <w:endnote w:type="continuationSeparator" w:id="0">
    <w:p w:rsidR="00EE3685" w:rsidRDefault="00EE3685" w:rsidP="00BB56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明朝">
    <w:charset w:val="01"/>
    <w:family w:val="auto"/>
    <w:pitch w:val="variable"/>
    <w:sig w:usb0="00000000" w:usb1="00000000" w:usb2="00000000" w:usb3="00000000" w:csb0="00000000" w:csb1="00000000"/>
  </w:font>
  <w:font w:name="NE FR Typo Libre Regular">
    <w:charset w:val="01"/>
    <w:family w:val="auto"/>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Lucida Grande">
    <w:charset w:val="01"/>
    <w:family w:val="swiss"/>
    <w:pitch w:val="default"/>
    <w:sig w:usb0="00000000" w:usb1="00000000" w:usb2="00000000" w:usb3="00000000" w:csb0="00000000" w:csb1="00000000"/>
  </w:font>
  <w:font w:name="WenQuanYi Micro Hei">
    <w:charset w:val="01"/>
    <w:family w:val="auto"/>
    <w:pitch w:val="variable"/>
    <w:sig w:usb0="00000000" w:usb1="00000000" w:usb2="00000000" w:usb3="00000000" w:csb0="00000000" w:csb1="00000000"/>
  </w:font>
  <w:font w:name="Lohit Devanagari">
    <w:charset w:val="01"/>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E3685">
    <w:pPr>
      <w:pStyle w:val="Pieddepage"/>
      <w:ind w:right="360"/>
    </w:pPr>
    <w:r>
      <w:pict>
        <v:shapetype id="_x0000_t202" coordsize="21600,21600" o:spt="202" path="m,l,21600r21600,l21600,xe">
          <v:stroke joinstyle="miter"/>
          <v:path gradientshapeok="t" o:connecttype="rect"/>
        </v:shapetype>
        <v:shape id="_x0000_s1025" type="#_x0000_t202" style="position:absolute;margin-left:524.45pt;margin-top:.05pt;width:13.35pt;height:14.6pt;z-index:-251659264;mso-wrap-style:none;mso-position-horizontal-relative:page;v-text-anchor:middle" stroked="f" strokecolor="#3465a4">
          <v:fill opacity="0" color2="black"/>
          <v:stroke color2="#cb9a5b" joinstyle="round"/>
          <w10:wrap type="square" side="largest"/>
        </v:shape>
      </w:pict>
    </w:r>
    <w:r>
      <w:pict>
        <v:shape id="_x0000_s1026" type="#_x0000_t202" style="position:absolute;margin-left:524.45pt;margin-top:.05pt;width:13.3pt;height:14.6pt;z-index:-251658240;mso-wrap-distance-left:5.7pt;mso-wrap-distance-top:5.7pt;mso-wrap-distance-right:5.7pt;mso-wrap-distance-bottom:5.7pt;mso-position-horizontal-relative:page" stroked="f">
          <v:fill color2="black"/>
          <v:textbox inset=".05pt,.05pt,.05pt,.05pt">
            <w:txbxContent>
              <w:p w:rsidR="00000000" w:rsidRDefault="00EE3685">
                <w:pPr>
                  <w:pStyle w:val="Pieddepage"/>
                </w:pPr>
                <w:r>
                  <w:rPr>
                    <w:rStyle w:val="pagenumber"/>
                  </w:rPr>
                  <w:fldChar w:fldCharType="begin"/>
                </w:r>
                <w:r>
                  <w:rPr>
                    <w:rStyle w:val="pagenumber"/>
                  </w:rPr>
                  <w:instrText xml:space="preserve"> PAGE </w:instrText>
                </w:r>
                <w:r>
                  <w:rPr>
                    <w:rStyle w:val="pagenumber"/>
                  </w:rPr>
                  <w:fldChar w:fldCharType="separate"/>
                </w:r>
                <w:r w:rsidR="00611182">
                  <w:rPr>
                    <w:rStyle w:val="pagenumber"/>
                    <w:noProof/>
                  </w:rPr>
                  <w:t>11</w:t>
                </w:r>
                <w:r>
                  <w:rPr>
                    <w:rStyle w:val="pagenumber"/>
                  </w:rPr>
                  <w:fldChar w:fldCharType="end"/>
                </w:r>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E368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685" w:rsidRDefault="00EE3685" w:rsidP="00BB5657">
      <w:r>
        <w:separator/>
      </w:r>
    </w:p>
  </w:footnote>
  <w:footnote w:type="continuationSeparator" w:id="0">
    <w:p w:rsidR="00EE3685" w:rsidRDefault="00EE3685" w:rsidP="00BB56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E3685">
    <w:pPr>
      <w:pStyle w:val="En-tte"/>
    </w:pPr>
    <w:r>
      <w:rPr>
        <w:u w:val="single"/>
      </w:rPr>
      <w:t xml:space="preserve">Bataille des Livres - atelier d’écriture  </w:t>
    </w:r>
    <w:r>
      <w:rPr>
        <w:u w:val="single"/>
      </w:rPr>
      <w:tab/>
    </w:r>
    <w:r>
      <w:rPr>
        <w:u w:val="single"/>
      </w:rPr>
      <w:tab/>
      <w:t>mars 2021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E368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trackRevisions/>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o:colormenu v:ext="edit" fillcolor="none [4]" strokecolor="none [1]" shadowcolor="none [2]"/>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B92E4F"/>
    <w:rsid w:val="002128AA"/>
    <w:rsid w:val="00611182"/>
    <w:rsid w:val="00634E55"/>
    <w:rsid w:val="00B92E4F"/>
    <w:rsid w:val="00ED1299"/>
    <w:rsid w:val="00EE368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Century Gothic" w:eastAsia="ＭＳ 明朝" w:hAnsi="Century Gothic" w:cs="NE FR Typo Libre Regular"/>
      <w:kern w:val="2"/>
      <w:sz w:val="24"/>
      <w:szCs w:val="64"/>
    </w:rPr>
  </w:style>
  <w:style w:type="paragraph" w:styleId="Titre1">
    <w:name w:val="heading 1"/>
    <w:basedOn w:val="Normal"/>
    <w:next w:val="Normal"/>
    <w:qFormat/>
    <w:pPr>
      <w:keepNext/>
      <w:keepLines/>
      <w:numPr>
        <w:numId w:val="1"/>
      </w:numPr>
      <w:outlineLvl w:val="0"/>
    </w:pPr>
    <w:rPr>
      <w:rFonts w:ascii="Arial" w:eastAsia="Times New Roman" w:hAnsi="Arial" w:cs="Arial"/>
      <w:bCs/>
      <w:color w:val="365F91"/>
      <w:sz w:val="46"/>
      <w:szCs w:val="4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efaultParagraphFont">
    <w:name w:val="Default Paragraph Font"/>
  </w:style>
  <w:style w:type="character" w:customStyle="1" w:styleId="Titre1Car">
    <w:name w:val="Titre 1 Car"/>
    <w:basedOn w:val="DefaultParagraphFont"/>
    <w:rPr>
      <w:rFonts w:ascii="Arial" w:eastAsia="Times New Roman" w:hAnsi="Arial" w:cs="Arial"/>
      <w:bCs/>
      <w:color w:val="365F91"/>
      <w:sz w:val="46"/>
      <w:szCs w:val="46"/>
    </w:rPr>
  </w:style>
  <w:style w:type="character" w:customStyle="1" w:styleId="En-tteCar">
    <w:name w:val="En-tête Car"/>
    <w:basedOn w:val="DefaultParagraphFont"/>
    <w:rPr>
      <w:rFonts w:ascii="Century Gothic" w:hAnsi="Century Gothic" w:cs="Century Gothic"/>
      <w:sz w:val="24"/>
    </w:rPr>
  </w:style>
  <w:style w:type="character" w:customStyle="1" w:styleId="PieddepageCar">
    <w:name w:val="Pied de page Car"/>
    <w:basedOn w:val="DefaultParagraphFont"/>
    <w:rPr>
      <w:rFonts w:ascii="Century Gothic" w:hAnsi="Century Gothic" w:cs="Century Gothic"/>
      <w:sz w:val="24"/>
    </w:rPr>
  </w:style>
  <w:style w:type="character" w:customStyle="1" w:styleId="pagenumber">
    <w:name w:val="page number"/>
    <w:basedOn w:val="DefaultParagraphFont"/>
  </w:style>
  <w:style w:type="character" w:customStyle="1" w:styleId="TextedebullesCar">
    <w:name w:val="Texte de bulles Car"/>
    <w:basedOn w:val="DefaultParagraphFont"/>
    <w:rPr>
      <w:rFonts w:ascii="Lucida Grande" w:hAnsi="Lucida Grande" w:cs="Lucida Grande"/>
      <w:sz w:val="18"/>
      <w:szCs w:val="18"/>
    </w:rPr>
  </w:style>
  <w:style w:type="paragraph" w:customStyle="1" w:styleId="Titre10">
    <w:name w:val="Titre1"/>
    <w:basedOn w:val="Normal"/>
    <w:next w:val="Corpsdetexte"/>
    <w:pPr>
      <w:keepNext/>
      <w:spacing w:before="240" w:after="120"/>
    </w:pPr>
    <w:rPr>
      <w:rFonts w:ascii="Arial" w:eastAsia="WenQuanYi Micro Hei" w:hAnsi="Arial" w:cs="Lohit Devanagari"/>
      <w:sz w:val="28"/>
      <w:szCs w:val="28"/>
    </w:rPr>
  </w:style>
  <w:style w:type="paragraph" w:styleId="Corpsdetexte">
    <w:name w:val="Body Text"/>
    <w:basedOn w:val="Normal"/>
    <w:pPr>
      <w:spacing w:after="140" w:line="276" w:lineRule="auto"/>
    </w:pPr>
  </w:style>
  <w:style w:type="paragraph" w:styleId="Liste">
    <w:name w:val="List"/>
    <w:basedOn w:val="Corpsdetexte"/>
    <w:rPr>
      <w:rFonts w:ascii="Arial" w:hAnsi="Arial" w:cs="Lohit Devanagari"/>
    </w:rPr>
  </w:style>
  <w:style w:type="paragraph" w:styleId="Lgende">
    <w:name w:val="caption"/>
    <w:basedOn w:val="Normal"/>
    <w:qFormat/>
    <w:pPr>
      <w:suppressLineNumbers/>
      <w:spacing w:before="120" w:after="120"/>
    </w:pPr>
    <w:rPr>
      <w:rFonts w:ascii="Arial" w:hAnsi="Arial" w:cs="Lohit Devanagari"/>
      <w:i/>
      <w:iCs/>
      <w:szCs w:val="24"/>
    </w:rPr>
  </w:style>
  <w:style w:type="paragraph" w:customStyle="1" w:styleId="Index">
    <w:name w:val="Index"/>
    <w:basedOn w:val="Normal"/>
    <w:pPr>
      <w:suppressLineNumbers/>
    </w:pPr>
    <w:rPr>
      <w:rFonts w:ascii="Arial" w:hAnsi="Arial" w:cs="Lohit Devanagari"/>
    </w:rPr>
  </w:style>
  <w:style w:type="paragraph" w:styleId="Titre">
    <w:name w:val="Title"/>
    <w:basedOn w:val="Normal"/>
    <w:next w:val="Corpsdetexte"/>
    <w:qFormat/>
    <w:pPr>
      <w:keepNext/>
      <w:spacing w:before="240" w:after="120"/>
    </w:pPr>
    <w:rPr>
      <w:rFonts w:ascii="Arial" w:eastAsia="WenQuanYi Micro Hei" w:hAnsi="Arial" w:cs="Lohit Devanagari"/>
      <w:sz w:val="28"/>
      <w:szCs w:val="28"/>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Contenudecadre">
    <w:name w:val="Contenu de cadre"/>
    <w:basedOn w:val="Normal"/>
  </w:style>
  <w:style w:type="paragraph" w:customStyle="1" w:styleId="BalloonText">
    <w:name w:val="Balloon Text"/>
    <w:basedOn w:val="Normal"/>
    <w:rPr>
      <w:rFonts w:ascii="Lucida Grande" w:hAnsi="Lucida Grande" w:cs="Lucida Grande"/>
      <w:sz w:val="18"/>
      <w:szCs w:val="18"/>
    </w:rPr>
  </w:style>
  <w:style w:type="character" w:styleId="Marquedecommentaire">
    <w:name w:val="annotation reference"/>
    <w:basedOn w:val="Policepardfaut"/>
    <w:uiPriority w:val="99"/>
    <w:semiHidden/>
    <w:unhideWhenUsed/>
    <w:rsid w:val="00634E55"/>
    <w:rPr>
      <w:sz w:val="16"/>
      <w:szCs w:val="16"/>
    </w:rPr>
  </w:style>
  <w:style w:type="paragraph" w:styleId="Commentaire">
    <w:name w:val="annotation text"/>
    <w:basedOn w:val="Normal"/>
    <w:link w:val="CommentaireCar"/>
    <w:uiPriority w:val="99"/>
    <w:semiHidden/>
    <w:unhideWhenUsed/>
    <w:rsid w:val="00634E55"/>
    <w:rPr>
      <w:sz w:val="20"/>
      <w:szCs w:val="20"/>
    </w:rPr>
  </w:style>
  <w:style w:type="character" w:customStyle="1" w:styleId="CommentaireCar">
    <w:name w:val="Commentaire Car"/>
    <w:basedOn w:val="Policepardfaut"/>
    <w:link w:val="Commentaire"/>
    <w:uiPriority w:val="99"/>
    <w:semiHidden/>
    <w:rsid w:val="00634E55"/>
    <w:rPr>
      <w:rFonts w:ascii="Century Gothic" w:eastAsia="ＭＳ 明朝" w:hAnsi="Century Gothic" w:cs="NE FR Typo Libre Regular"/>
      <w:kern w:val="2"/>
    </w:rPr>
  </w:style>
  <w:style w:type="paragraph" w:styleId="Objetducommentaire">
    <w:name w:val="annotation subject"/>
    <w:basedOn w:val="Commentaire"/>
    <w:next w:val="Commentaire"/>
    <w:link w:val="ObjetducommentaireCar"/>
    <w:uiPriority w:val="99"/>
    <w:semiHidden/>
    <w:unhideWhenUsed/>
    <w:rsid w:val="00634E55"/>
    <w:rPr>
      <w:b/>
      <w:bCs/>
    </w:rPr>
  </w:style>
  <w:style w:type="character" w:customStyle="1" w:styleId="ObjetducommentaireCar">
    <w:name w:val="Objet du commentaire Car"/>
    <w:basedOn w:val="CommentaireCar"/>
    <w:link w:val="Objetducommentaire"/>
    <w:uiPriority w:val="99"/>
    <w:semiHidden/>
    <w:rsid w:val="00634E55"/>
    <w:rPr>
      <w:b/>
      <w:bCs/>
    </w:rPr>
  </w:style>
  <w:style w:type="paragraph" w:styleId="Textedebulles">
    <w:name w:val="Balloon Text"/>
    <w:basedOn w:val="Normal"/>
    <w:link w:val="TextedebullesCar1"/>
    <w:uiPriority w:val="99"/>
    <w:semiHidden/>
    <w:unhideWhenUsed/>
    <w:rsid w:val="00634E55"/>
    <w:rPr>
      <w:rFonts w:ascii="Tahoma" w:hAnsi="Tahoma" w:cs="Tahoma"/>
      <w:sz w:val="16"/>
      <w:szCs w:val="16"/>
    </w:rPr>
  </w:style>
  <w:style w:type="character" w:customStyle="1" w:styleId="TextedebullesCar1">
    <w:name w:val="Texte de bulles Car1"/>
    <w:basedOn w:val="Policepardfaut"/>
    <w:link w:val="Textedebulles"/>
    <w:uiPriority w:val="99"/>
    <w:semiHidden/>
    <w:rsid w:val="00634E55"/>
    <w:rPr>
      <w:rFonts w:ascii="Tahoma" w:eastAsia="ＭＳ 明朝" w:hAnsi="Tahoma" w:cs="Tahoma"/>
      <w:kern w:val="2"/>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12</Pages>
  <Words>3615</Words>
  <Characters>16524</Characters>
  <Application>Microsoft Office Word</Application>
  <DocSecurity>0</DocSecurity>
  <Lines>289</Lines>
  <Paragraphs>153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Henriod</dc:creator>
  <cp:lastModifiedBy>pasca</cp:lastModifiedBy>
  <cp:revision>3</cp:revision>
  <cp:lastPrinted>2021-03-18T09:48:00Z</cp:lastPrinted>
  <dcterms:created xsi:type="dcterms:W3CDTF">2021-03-25T09:21:00Z</dcterms:created>
  <dcterms:modified xsi:type="dcterms:W3CDTF">2021-03-25T10:19:00Z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