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6" w:rsidRDefault="00F255AE">
      <w:pPr>
        <w:pStyle w:val="Standard"/>
        <w:spacing w:line="276" w:lineRule="auto"/>
        <w:rPr>
          <w:rFonts w:ascii="Comic Sans MS" w:hAnsi="Comic Sans MS"/>
          <w:b/>
          <w:bCs/>
        </w:rPr>
      </w:pPr>
      <w:r>
        <w:rPr>
          <w:rFonts w:ascii="Comic Sans MS" w:hAnsi="Comic Sans MS"/>
          <w:b/>
          <w:bCs/>
        </w:rPr>
        <w:t>Bonjour,</w:t>
      </w: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b/>
          <w:bCs/>
        </w:rPr>
      </w:pPr>
      <w:r>
        <w:rPr>
          <w:rFonts w:ascii="Comic Sans MS" w:hAnsi="Comic Sans MS"/>
          <w:b/>
          <w:bCs/>
        </w:rPr>
        <w:t>Nous espérons que vous allez bien !</w:t>
      </w: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b/>
          <w:bCs/>
        </w:rPr>
      </w:pPr>
      <w:r>
        <w:rPr>
          <w:rFonts w:ascii="Comic Sans MS" w:hAnsi="Comic Sans MS"/>
          <w:b/>
          <w:bCs/>
        </w:rPr>
        <w:t>Voici donc nos idées pour la suite de notre histoire.</w:t>
      </w:r>
    </w:p>
    <w:p w:rsidR="002D5996" w:rsidRDefault="00F255AE">
      <w:pPr>
        <w:pStyle w:val="Standard"/>
        <w:spacing w:line="276" w:lineRule="auto"/>
        <w:rPr>
          <w:rFonts w:ascii="Comic Sans MS" w:hAnsi="Comic Sans MS"/>
          <w:b/>
          <w:bCs/>
        </w:rPr>
      </w:pPr>
      <w:r>
        <w:rPr>
          <w:rFonts w:ascii="Comic Sans MS" w:hAnsi="Comic Sans MS"/>
          <w:b/>
          <w:bCs/>
        </w:rPr>
        <w:t xml:space="preserve">Nous avons du plaisir à l’écrire mais nous trouvons difficile de réaliser ce travail </w:t>
      </w:r>
      <w:r>
        <w:rPr>
          <w:rFonts w:ascii="Comic Sans MS" w:hAnsi="Comic Sans MS"/>
          <w:b/>
          <w:bCs/>
        </w:rPr>
        <w:t>avec tous les élèves de la classe. Nous ne l’avons jamais fait auparavant et moi (enseignant) j’ai de la peine à organiser cette écriture en faisant participer tout le monde…</w:t>
      </w:r>
    </w:p>
    <w:p w:rsidR="002D5996" w:rsidRDefault="00F255AE">
      <w:pPr>
        <w:pStyle w:val="Standard"/>
        <w:spacing w:line="276" w:lineRule="auto"/>
        <w:rPr>
          <w:rFonts w:ascii="Comic Sans MS" w:hAnsi="Comic Sans MS"/>
          <w:b/>
          <w:bCs/>
        </w:rPr>
      </w:pPr>
      <w:r>
        <w:rPr>
          <w:rFonts w:ascii="Comic Sans MS" w:hAnsi="Comic Sans MS"/>
          <w:b/>
          <w:bCs/>
        </w:rPr>
        <w:t>Nous avons fait de notre mieux…. Bonne lecture !</w:t>
      </w:r>
    </w:p>
    <w:p w:rsidR="002D5996" w:rsidRDefault="002D5996">
      <w:pPr>
        <w:pStyle w:val="Standard"/>
        <w:spacing w:line="276" w:lineRule="auto"/>
        <w:rPr>
          <w:rFonts w:ascii="Comic Sans MS" w:hAnsi="Comic Sans MS"/>
          <w:b/>
          <w:bCs/>
        </w:rPr>
      </w:pPr>
    </w:p>
    <w:p w:rsidR="002D5996" w:rsidRDefault="002D5996">
      <w:pPr>
        <w:pStyle w:val="Standard"/>
        <w:spacing w:line="276" w:lineRule="auto"/>
        <w:rPr>
          <w:rFonts w:ascii="Comic Sans MS" w:hAnsi="Comic Sans MS"/>
          <w:b/>
          <w:bCs/>
        </w:rPr>
      </w:pP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b/>
          <w:bCs/>
        </w:rPr>
      </w:pPr>
      <w:r>
        <w:rPr>
          <w:rFonts w:ascii="Comic Sans MS" w:hAnsi="Comic Sans MS"/>
          <w:b/>
          <w:bCs/>
        </w:rPr>
        <w:t>Le fil conducteur (2ème étap</w:t>
      </w:r>
      <w:r>
        <w:rPr>
          <w:rFonts w:ascii="Comic Sans MS" w:hAnsi="Comic Sans MS"/>
          <w:b/>
          <w:bCs/>
        </w:rPr>
        <w:t>e) :</w:t>
      </w: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b/>
          <w:bCs/>
        </w:rPr>
      </w:pPr>
      <w:r>
        <w:rPr>
          <w:rFonts w:ascii="Comic Sans MS" w:hAnsi="Comic Sans MS"/>
          <w:b/>
          <w:bCs/>
        </w:rPr>
        <w:t>Éléments déclencheurs :</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Apocalypse et Jack ont volé le trésor !</w:t>
      </w:r>
    </w:p>
    <w:p w:rsidR="002D5996" w:rsidRDefault="00F255AE">
      <w:pPr>
        <w:pStyle w:val="Standard"/>
        <w:spacing w:line="276" w:lineRule="auto"/>
        <w:rPr>
          <w:rFonts w:ascii="Comic Sans MS" w:hAnsi="Comic Sans MS"/>
        </w:rPr>
      </w:pPr>
      <w:r>
        <w:rPr>
          <w:rFonts w:ascii="Comic Sans MS" w:hAnsi="Comic Sans MS"/>
        </w:rPr>
        <w:t>Ils ont décidé de voler le trésor ensemble car ils sont voisins, ils sont mauvais en magie et dans le trésor il y a une baguette et un grimoire qui permettent de faire tous les sorts</w:t>
      </w:r>
      <w:r>
        <w:rPr>
          <w:rFonts w:ascii="Comic Sans MS" w:hAnsi="Comic Sans MS"/>
        </w:rPr>
        <w:t xml:space="preserve"> possibles et inimaginables.</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 xml:space="preserve">Un jour, </w:t>
      </w:r>
      <w:proofErr w:type="spellStart"/>
      <w:r>
        <w:rPr>
          <w:rFonts w:ascii="Comic Sans MS" w:hAnsi="Comic Sans MS"/>
        </w:rPr>
        <w:t>Apocalyspe</w:t>
      </w:r>
      <w:proofErr w:type="spellEnd"/>
      <w:r>
        <w:rPr>
          <w:rFonts w:ascii="Comic Sans MS" w:hAnsi="Comic Sans MS"/>
        </w:rPr>
        <w:t xml:space="preserve"> est allé voir sa mère </w:t>
      </w:r>
      <w:proofErr w:type="spellStart"/>
      <w:r>
        <w:rPr>
          <w:rFonts w:ascii="Comic Sans MS" w:hAnsi="Comic Sans MS"/>
        </w:rPr>
        <w:t>Mochékipik</w:t>
      </w:r>
      <w:proofErr w:type="spellEnd"/>
      <w:r>
        <w:rPr>
          <w:rFonts w:ascii="Comic Sans MS" w:hAnsi="Comic Sans MS"/>
        </w:rPr>
        <w:t xml:space="preserve"> (qui garde le trésor) et lui a donné une boisson qui l’a endormi. </w:t>
      </w:r>
      <w:proofErr w:type="spellStart"/>
      <w:r>
        <w:rPr>
          <w:rFonts w:ascii="Comic Sans MS" w:hAnsi="Comic Sans MS"/>
        </w:rPr>
        <w:t>Mochékipik</w:t>
      </w:r>
      <w:proofErr w:type="spellEnd"/>
      <w:r>
        <w:rPr>
          <w:rFonts w:ascii="Comic Sans MS" w:hAnsi="Comic Sans MS"/>
        </w:rPr>
        <w:t xml:space="preserve"> ne s’est doutée de rien car </w:t>
      </w:r>
      <w:proofErr w:type="spellStart"/>
      <w:r>
        <w:rPr>
          <w:rFonts w:ascii="Comic Sans MS" w:hAnsi="Comic Sans MS"/>
        </w:rPr>
        <w:t>Apocalyspe</w:t>
      </w:r>
      <w:proofErr w:type="spellEnd"/>
      <w:r>
        <w:rPr>
          <w:rFonts w:ascii="Comic Sans MS" w:hAnsi="Comic Sans MS"/>
        </w:rPr>
        <w:t xml:space="preserve"> est son fils.</w:t>
      </w:r>
    </w:p>
    <w:p w:rsidR="002D5996" w:rsidRDefault="00F255AE">
      <w:pPr>
        <w:pStyle w:val="Standard"/>
        <w:spacing w:line="276" w:lineRule="auto"/>
        <w:rPr>
          <w:rFonts w:ascii="Comic Sans MS" w:hAnsi="Comic Sans MS"/>
        </w:rPr>
      </w:pPr>
      <w:r>
        <w:rPr>
          <w:rFonts w:ascii="Comic Sans MS" w:hAnsi="Comic Sans MS"/>
        </w:rPr>
        <w:t xml:space="preserve">Ensuite, Jack a rejoint </w:t>
      </w:r>
      <w:proofErr w:type="spellStart"/>
      <w:r>
        <w:rPr>
          <w:rFonts w:ascii="Comic Sans MS" w:hAnsi="Comic Sans MS"/>
        </w:rPr>
        <w:t>Apocalyse</w:t>
      </w:r>
      <w:proofErr w:type="spellEnd"/>
      <w:r>
        <w:rPr>
          <w:rFonts w:ascii="Comic Sans MS" w:hAnsi="Comic Sans MS"/>
        </w:rPr>
        <w:t xml:space="preserve"> et ils o</w:t>
      </w:r>
      <w:r>
        <w:rPr>
          <w:rFonts w:ascii="Comic Sans MS" w:hAnsi="Comic Sans MS"/>
        </w:rPr>
        <w:t>nt déterré le trésor. Pour déterrer le trésor Jack a pris avec lui ses thermites (voir sa description ; il habite dans une maison rongée par les thermites).</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 xml:space="preserve">Ils sont allés cacher le trésor sous les montagnes, près de chez eux, dans une galerie </w:t>
      </w:r>
      <w:proofErr w:type="gramStart"/>
      <w:r>
        <w:rPr>
          <w:rFonts w:ascii="Comic Sans MS" w:hAnsi="Comic Sans MS"/>
        </w:rPr>
        <w:t>souterraine</w:t>
      </w:r>
      <w:proofErr w:type="gramEnd"/>
      <w:r>
        <w:rPr>
          <w:rFonts w:ascii="Comic Sans MS" w:hAnsi="Comic Sans MS"/>
        </w:rPr>
        <w:t xml:space="preserve"> très profonde.</w:t>
      </w:r>
    </w:p>
    <w:p w:rsidR="002D5996" w:rsidRDefault="002D5996">
      <w:pPr>
        <w:pStyle w:val="Standard"/>
        <w:spacing w:line="276" w:lineRule="auto"/>
        <w:rPr>
          <w:rFonts w:ascii="Comic Sans MS" w:hAnsi="Comic Sans MS"/>
          <w:shd w:val="clear" w:color="auto" w:fill="FFF200"/>
        </w:rPr>
      </w:pPr>
    </w:p>
    <w:p w:rsidR="002D5996" w:rsidRDefault="00F255AE">
      <w:pPr>
        <w:pStyle w:val="Standard"/>
        <w:spacing w:line="276" w:lineRule="auto"/>
        <w:rPr>
          <w:rFonts w:ascii="Comic Sans MS" w:hAnsi="Comic Sans MS"/>
          <w:b/>
          <w:bCs/>
        </w:rPr>
      </w:pPr>
      <w:r>
        <w:rPr>
          <w:rFonts w:ascii="Comic Sans MS" w:hAnsi="Comic Sans MS"/>
          <w:b/>
          <w:bCs/>
        </w:rPr>
        <w:t>Les péripéties :</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 xml:space="preserve">Lors de l’assemblée exceptionnelle, Jack propose de faire un tirage au sort pour mettre en place une équipe qui mènerait l’enquête sur le vol. Avec l’aide de la baguette et le grimoire volés, ils ensorcellent le tirage </w:t>
      </w:r>
      <w:r>
        <w:rPr>
          <w:rFonts w:ascii="Comic Sans MS" w:hAnsi="Comic Sans MS"/>
        </w:rPr>
        <w:t xml:space="preserve">au sort et ils sont désignés pour mener l’enquête.  </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 xml:space="preserve">Lors de l’enquête, ils accusent </w:t>
      </w:r>
      <w:proofErr w:type="spellStart"/>
      <w:r>
        <w:rPr>
          <w:rFonts w:ascii="Comic Sans MS" w:hAnsi="Comic Sans MS"/>
        </w:rPr>
        <w:t>Corback</w:t>
      </w:r>
      <w:proofErr w:type="spellEnd"/>
      <w:r>
        <w:rPr>
          <w:rFonts w:ascii="Comic Sans MS" w:hAnsi="Comic Sans MS"/>
        </w:rPr>
        <w:t xml:space="preserve"> et Ambre d’avoir commis le vol car se sont des orphelins, qu’ils sont pauvres et qu’ils veulent le trésor pour être riches.</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Ils envoient en prison dans une gale</w:t>
      </w:r>
      <w:r>
        <w:rPr>
          <w:rFonts w:ascii="Comic Sans MS" w:hAnsi="Comic Sans MS"/>
        </w:rPr>
        <w:t xml:space="preserve">rie souterraine </w:t>
      </w:r>
      <w:proofErr w:type="spellStart"/>
      <w:r>
        <w:rPr>
          <w:rFonts w:ascii="Comic Sans MS" w:hAnsi="Comic Sans MS"/>
        </w:rPr>
        <w:t>Corback</w:t>
      </w:r>
      <w:proofErr w:type="spellEnd"/>
      <w:r>
        <w:rPr>
          <w:rFonts w:ascii="Comic Sans MS" w:hAnsi="Comic Sans MS"/>
        </w:rPr>
        <w:t xml:space="preserve"> et Ambre. En prison, </w:t>
      </w:r>
      <w:proofErr w:type="spellStart"/>
      <w:r>
        <w:rPr>
          <w:rFonts w:ascii="Comic Sans MS" w:hAnsi="Comic Sans MS"/>
        </w:rPr>
        <w:t>Corback</w:t>
      </w:r>
      <w:proofErr w:type="spellEnd"/>
      <w:r>
        <w:rPr>
          <w:rFonts w:ascii="Comic Sans MS" w:hAnsi="Comic Sans MS"/>
        </w:rPr>
        <w:t xml:space="preserve"> et Ambre crient à l’injustice.</w:t>
      </w:r>
    </w:p>
    <w:p w:rsidR="002D5996" w:rsidRDefault="00F255AE">
      <w:pPr>
        <w:pStyle w:val="Standard"/>
        <w:spacing w:line="276" w:lineRule="auto"/>
        <w:rPr>
          <w:rFonts w:ascii="Comic Sans MS" w:hAnsi="Comic Sans MS"/>
        </w:rPr>
      </w:pPr>
      <w:r>
        <w:rPr>
          <w:rFonts w:ascii="Comic Sans MS" w:hAnsi="Comic Sans MS"/>
        </w:rPr>
        <w:t xml:space="preserve">Après quelques jours, trouvent un trou et ce trou les mène au trésor. Lorsqu’ils voient trésor sous la maison de Jack, ils comprennent que c’est sûrement Jack le coupable </w:t>
      </w:r>
      <w:r>
        <w:rPr>
          <w:rFonts w:ascii="Comic Sans MS" w:hAnsi="Comic Sans MS"/>
        </w:rPr>
        <w:t>du vol.</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proofErr w:type="spellStart"/>
      <w:r>
        <w:rPr>
          <w:rFonts w:ascii="Comic Sans MS" w:hAnsi="Comic Sans MS"/>
        </w:rPr>
        <w:t>Corback</w:t>
      </w:r>
      <w:proofErr w:type="spellEnd"/>
      <w:r>
        <w:rPr>
          <w:rFonts w:ascii="Comic Sans MS" w:hAnsi="Comic Sans MS"/>
        </w:rPr>
        <w:t xml:space="preserve"> et Ambre dénoncent Jack aux autres sorciers.</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Jack est emmené en prison.</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Apocalypse essaye de le libérer. Il réussit grâce à la baguette magique et au grimoire.</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Il y a une course poursuite et bataille entre les sorciers et Jack et Apo</w:t>
      </w:r>
      <w:r>
        <w:rPr>
          <w:rFonts w:ascii="Comic Sans MS" w:hAnsi="Comic Sans MS"/>
        </w:rPr>
        <w:t>calypse. Jack et Apocalypse se protègent en créant un bo</w:t>
      </w:r>
      <w:r>
        <w:rPr>
          <w:rFonts w:ascii="Comic Sans MS" w:hAnsi="Comic Sans MS"/>
        </w:rPr>
        <w:t>uclier magique qui fait un champ de force de protection grâce à la baguette magique et le grimoire.</w:t>
      </w:r>
    </w:p>
    <w:p w:rsidR="002D5996" w:rsidRDefault="002D5996">
      <w:pPr>
        <w:pStyle w:val="Standard"/>
        <w:spacing w:line="276" w:lineRule="auto"/>
        <w:rPr>
          <w:rFonts w:ascii="Comic Sans MS" w:hAnsi="Comic Sans MS"/>
          <w:shd w:val="clear" w:color="auto" w:fill="FFF200"/>
        </w:rPr>
      </w:pPr>
    </w:p>
    <w:p w:rsidR="002D5996" w:rsidRDefault="002D5996">
      <w:pPr>
        <w:pStyle w:val="Standard"/>
        <w:spacing w:line="276" w:lineRule="auto"/>
        <w:rPr>
          <w:rFonts w:ascii="Comic Sans MS" w:hAnsi="Comic Sans MS"/>
          <w:shd w:val="clear" w:color="auto" w:fill="FFF200"/>
        </w:rPr>
      </w:pPr>
    </w:p>
    <w:p w:rsidR="002D5996" w:rsidRDefault="00F255AE">
      <w:pPr>
        <w:pStyle w:val="Standard"/>
        <w:spacing w:line="276" w:lineRule="auto"/>
        <w:rPr>
          <w:rFonts w:ascii="Comic Sans MS" w:hAnsi="Comic Sans MS"/>
          <w:b/>
          <w:bCs/>
        </w:rPr>
      </w:pPr>
      <w:r>
        <w:rPr>
          <w:rFonts w:ascii="Comic Sans MS" w:hAnsi="Comic Sans MS"/>
          <w:b/>
          <w:bCs/>
        </w:rPr>
        <w:t>Dénouement :</w:t>
      </w: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rPr>
      </w:pPr>
      <w:r>
        <w:rPr>
          <w:rFonts w:ascii="Comic Sans MS" w:hAnsi="Comic Sans MS"/>
        </w:rPr>
        <w:t xml:space="preserve">Lors de la bataille, </w:t>
      </w:r>
      <w:proofErr w:type="spellStart"/>
      <w:r>
        <w:rPr>
          <w:rFonts w:ascii="Comic Sans MS" w:hAnsi="Comic Sans MS"/>
        </w:rPr>
        <w:t>Mochekipik</w:t>
      </w:r>
      <w:proofErr w:type="spellEnd"/>
      <w:r>
        <w:rPr>
          <w:rFonts w:ascii="Comic Sans MS" w:hAnsi="Comic Sans MS"/>
        </w:rPr>
        <w:t xml:space="preserve"> est blessée. Quand </w:t>
      </w:r>
      <w:proofErr w:type="spellStart"/>
      <w:r>
        <w:rPr>
          <w:rFonts w:ascii="Comic Sans MS" w:hAnsi="Comic Sans MS"/>
        </w:rPr>
        <w:t>Apocalyspe</w:t>
      </w:r>
      <w:proofErr w:type="spellEnd"/>
      <w:r>
        <w:rPr>
          <w:rFonts w:ascii="Comic Sans MS" w:hAnsi="Comic Sans MS"/>
        </w:rPr>
        <w:t xml:space="preserve"> voit sa maman blessé</w:t>
      </w:r>
      <w:r>
        <w:rPr>
          <w:rFonts w:ascii="Comic Sans MS" w:hAnsi="Comic Sans MS"/>
        </w:rPr>
        <w:t>e, il va la voir et la soigner. Il arrête la bataille.</w:t>
      </w:r>
    </w:p>
    <w:p w:rsidR="002D5996" w:rsidRDefault="00F255AE">
      <w:pPr>
        <w:pStyle w:val="Standard"/>
        <w:spacing w:line="276" w:lineRule="auto"/>
        <w:rPr>
          <w:rFonts w:ascii="Comic Sans MS" w:hAnsi="Comic Sans MS"/>
        </w:rPr>
      </w:pPr>
      <w:r>
        <w:rPr>
          <w:rFonts w:ascii="Comic Sans MS" w:hAnsi="Comic Sans MS"/>
        </w:rPr>
        <w:t>Jack se retrouve tout seul et décide de s’échapper de l’île en montant sur son phénix. Il prend le trésor avec lui. Il se rend sur une autre île pendant quelques temps et décide de revenir.</w:t>
      </w: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b/>
          <w:bCs/>
        </w:rPr>
      </w:pPr>
      <w:r>
        <w:rPr>
          <w:rFonts w:ascii="Comic Sans MS" w:hAnsi="Comic Sans MS"/>
          <w:b/>
          <w:bCs/>
        </w:rPr>
        <w:t>Situati</w:t>
      </w:r>
      <w:r>
        <w:rPr>
          <w:rFonts w:ascii="Comic Sans MS" w:hAnsi="Comic Sans MS"/>
          <w:b/>
          <w:bCs/>
        </w:rPr>
        <w:t>on finale:</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 xml:space="preserve">Il revient sur l’île pour s’excuser. Afin de s’excuser et de se faire accepter par les autres sorciers, il multiplie sa baguette magique pour en donner une à chaque habitant de l’île avec un grimoire. Jack dédommage Ambre et </w:t>
      </w:r>
      <w:proofErr w:type="spellStart"/>
      <w:r>
        <w:rPr>
          <w:rFonts w:ascii="Comic Sans MS" w:hAnsi="Comic Sans MS"/>
        </w:rPr>
        <w:t>Corback</w:t>
      </w:r>
      <w:proofErr w:type="spellEnd"/>
      <w:r>
        <w:rPr>
          <w:rFonts w:ascii="Comic Sans MS" w:hAnsi="Comic Sans MS"/>
        </w:rPr>
        <w:t xml:space="preserve"> en leur of</w:t>
      </w:r>
      <w:r>
        <w:rPr>
          <w:rFonts w:ascii="Comic Sans MS" w:hAnsi="Comic Sans MS"/>
        </w:rPr>
        <w:t>frant une belle maison, de l’argent et de la nourriture.</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lastRenderedPageBreak/>
        <w:t xml:space="preserve">Mais </w:t>
      </w:r>
      <w:proofErr w:type="spellStart"/>
      <w:r>
        <w:rPr>
          <w:rFonts w:ascii="Comic Sans MS" w:hAnsi="Comic Sans MS"/>
        </w:rPr>
        <w:t>Mochékipik</w:t>
      </w:r>
      <w:proofErr w:type="spellEnd"/>
      <w:r>
        <w:rPr>
          <w:rFonts w:ascii="Comic Sans MS" w:hAnsi="Comic Sans MS"/>
        </w:rPr>
        <w:t xml:space="preserve"> est toujours blessée par la bataille. L’unique moyen de la sauver, c’est de lui greffer un nouveau cœur. Jack se porte volontaire pour lui créer un nouveau  cœur.</w:t>
      </w:r>
    </w:p>
    <w:p w:rsidR="002D5996" w:rsidRDefault="002D5996">
      <w:pPr>
        <w:pStyle w:val="Standard"/>
        <w:spacing w:line="276" w:lineRule="auto"/>
        <w:rPr>
          <w:rFonts w:ascii="Comic Sans MS" w:hAnsi="Comic Sans MS"/>
          <w:b/>
          <w:bCs/>
        </w:rPr>
      </w:pPr>
    </w:p>
    <w:p w:rsidR="002D5996" w:rsidRDefault="002D5996">
      <w:pPr>
        <w:pStyle w:val="Standard"/>
        <w:spacing w:line="276" w:lineRule="auto"/>
        <w:rPr>
          <w:rFonts w:ascii="Comic Sans MS" w:hAnsi="Comic Sans MS"/>
          <w:b/>
          <w:bCs/>
        </w:rPr>
      </w:pPr>
    </w:p>
    <w:p w:rsidR="002D5996" w:rsidRDefault="002D5996">
      <w:pPr>
        <w:pStyle w:val="Standard"/>
        <w:spacing w:line="276" w:lineRule="auto"/>
        <w:rPr>
          <w:rFonts w:ascii="Comic Sans MS" w:hAnsi="Comic Sans MS"/>
          <w:b/>
          <w:bCs/>
        </w:rPr>
      </w:pPr>
    </w:p>
    <w:p w:rsidR="002D5996" w:rsidRDefault="002D5996">
      <w:pPr>
        <w:pStyle w:val="Standard"/>
        <w:spacing w:line="276" w:lineRule="auto"/>
        <w:rPr>
          <w:rFonts w:ascii="Comic Sans MS" w:hAnsi="Comic Sans MS"/>
          <w:b/>
          <w:bCs/>
          <w:sz w:val="32"/>
          <w:szCs w:val="32"/>
        </w:rPr>
      </w:pPr>
    </w:p>
    <w:p w:rsidR="002D5996" w:rsidRDefault="00F255AE">
      <w:pPr>
        <w:pStyle w:val="Standard"/>
        <w:spacing w:line="276" w:lineRule="auto"/>
        <w:rPr>
          <w:rFonts w:ascii="Comic Sans MS" w:hAnsi="Comic Sans MS"/>
          <w:b/>
          <w:bCs/>
          <w:sz w:val="32"/>
          <w:szCs w:val="32"/>
        </w:rPr>
      </w:pPr>
      <w:r>
        <w:rPr>
          <w:rFonts w:ascii="Comic Sans MS" w:hAnsi="Comic Sans MS"/>
          <w:b/>
          <w:bCs/>
          <w:sz w:val="32"/>
          <w:szCs w:val="32"/>
        </w:rPr>
        <w:t>L’histoire :</w:t>
      </w: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b/>
          <w:bCs/>
        </w:rPr>
      </w:pPr>
      <w:r>
        <w:rPr>
          <w:rFonts w:ascii="Comic Sans MS" w:hAnsi="Comic Sans MS"/>
          <w:b/>
          <w:bCs/>
        </w:rPr>
        <w:t>1ère étape :</w:t>
      </w:r>
    </w:p>
    <w:p w:rsidR="002D5996" w:rsidRDefault="002D5996">
      <w:pPr>
        <w:pStyle w:val="Standard"/>
        <w:spacing w:line="276" w:lineRule="auto"/>
        <w:rPr>
          <w:rFonts w:ascii="Comic Sans MS" w:hAnsi="Comic Sans MS"/>
          <w:b/>
          <w:bCs/>
        </w:rPr>
      </w:pPr>
    </w:p>
    <w:p w:rsidR="002D5996" w:rsidRDefault="00F255AE">
      <w:pPr>
        <w:pStyle w:val="Standard"/>
        <w:spacing w:line="276" w:lineRule="auto"/>
        <w:rPr>
          <w:rFonts w:ascii="Comic Sans MS" w:hAnsi="Comic Sans MS"/>
        </w:rPr>
      </w:pPr>
      <w:r>
        <w:rPr>
          <w:rFonts w:ascii="Comic Sans MS" w:hAnsi="Comic Sans MS"/>
        </w:rPr>
        <w:t>Il était une fois, sur l’île aux sorciers, un vieux sorcier nommé Jack. Il était âgé de 299 ans. Il venait du village des vieux, ultras  vieux. Jack était grand avec une petite barbichette rousse sur le menton, une cicatrice sur le front et</w:t>
      </w:r>
      <w:r>
        <w:rPr>
          <w:rFonts w:ascii="Comic Sans MS" w:hAnsi="Comic Sans MS"/>
        </w:rPr>
        <w:t xml:space="preserve"> il avait une dent en or. Il portait des habits tout troués dont un chapeau pointu noir. Jack avait un caractère sauvage car il avait été élevé par des ours quand il était tout jeune. Il était également grincheux, solitaire et détestait les enfants. Il hab</w:t>
      </w:r>
      <w:r>
        <w:rPr>
          <w:rFonts w:ascii="Comic Sans MS" w:hAnsi="Comic Sans MS"/>
        </w:rPr>
        <w:t>itait dans une maison en bois rongé par les t</w:t>
      </w:r>
      <w:del w:id="0" w:author="pasca" w:date="2021-03-25T11:54:00Z">
        <w:r w:rsidDel="009915FF">
          <w:rPr>
            <w:rFonts w:ascii="Comic Sans MS" w:hAnsi="Comic Sans MS"/>
          </w:rPr>
          <w:delText>h</w:delText>
        </w:r>
      </w:del>
      <w:r>
        <w:rPr>
          <w:rFonts w:ascii="Comic Sans MS" w:hAnsi="Comic Sans MS"/>
        </w:rPr>
        <w:t>ermites. Sa maison se trouvait au sommet d’une montagne au nord de l’île.</w:t>
      </w:r>
      <w:r>
        <w:rPr>
          <w:rFonts w:ascii="Comic Sans MS" w:hAnsi="Comic Sans MS"/>
        </w:rPr>
        <w:br/>
      </w:r>
      <w:r>
        <w:rPr>
          <w:rFonts w:ascii="Comic Sans MS" w:hAnsi="Comic Sans MS"/>
        </w:rPr>
        <w:t>Jack était extrêmement doué pour réussir des potions «foireuses». À plusieurs reprises, il a</w:t>
      </w:r>
      <w:ins w:id="1" w:author="pasca" w:date="2021-03-25T11:54:00Z">
        <w:r w:rsidR="009915FF">
          <w:rPr>
            <w:rFonts w:ascii="Comic Sans MS" w:hAnsi="Comic Sans MS"/>
          </w:rPr>
          <w:t>vait</w:t>
        </w:r>
      </w:ins>
      <w:r>
        <w:rPr>
          <w:rFonts w:ascii="Comic Sans MS" w:hAnsi="Comic Sans MS"/>
        </w:rPr>
        <w:t xml:space="preserve"> brûlé sa maison en se trompant dans les dos</w:t>
      </w:r>
      <w:r>
        <w:rPr>
          <w:rFonts w:ascii="Comic Sans MS" w:hAnsi="Comic Sans MS"/>
        </w:rPr>
        <w:t>ages de ses potions. C’est pour cela qu’il a</w:t>
      </w:r>
      <w:ins w:id="2" w:author="pasca" w:date="2021-03-25T11:54:00Z">
        <w:r w:rsidR="009915FF">
          <w:rPr>
            <w:rFonts w:ascii="Comic Sans MS" w:hAnsi="Comic Sans MS"/>
          </w:rPr>
          <w:t>vait</w:t>
        </w:r>
      </w:ins>
      <w:r>
        <w:rPr>
          <w:rFonts w:ascii="Comic Sans MS" w:hAnsi="Comic Sans MS"/>
        </w:rPr>
        <w:t xml:space="preserve"> été chassé de son village de vieux, ultra vieux et a</w:t>
      </w:r>
      <w:ins w:id="3" w:author="pasca" w:date="2021-03-25T11:54:00Z">
        <w:r w:rsidR="009915FF">
          <w:rPr>
            <w:rFonts w:ascii="Comic Sans MS" w:hAnsi="Comic Sans MS"/>
          </w:rPr>
          <w:t>vait</w:t>
        </w:r>
      </w:ins>
      <w:r>
        <w:rPr>
          <w:rFonts w:ascii="Comic Sans MS" w:hAnsi="Comic Sans MS"/>
        </w:rPr>
        <w:t xml:space="preserve"> déménagé en haut de la montagne tout seul.</w:t>
      </w:r>
      <w:r>
        <w:rPr>
          <w:rFonts w:ascii="Comic Sans MS" w:hAnsi="Comic Sans MS"/>
        </w:rPr>
        <w:br/>
      </w:r>
      <w:r>
        <w:rPr>
          <w:rFonts w:ascii="Comic Sans MS" w:hAnsi="Comic Sans MS"/>
        </w:rPr>
        <w:t>Un jour, il reçut une lettre dans sa boite à chouette. Il l’ouvrit et la lit. « Jack vous êtes convoqué</w:t>
      </w:r>
      <w:del w:id="4" w:author="pasca" w:date="2021-03-25T11:54:00Z">
        <w:r w:rsidDel="009915FF">
          <w:rPr>
            <w:rFonts w:ascii="Comic Sans MS" w:hAnsi="Comic Sans MS"/>
          </w:rPr>
          <w:delText>s</w:delText>
        </w:r>
      </w:del>
      <w:r>
        <w:rPr>
          <w:rFonts w:ascii="Comic Sans MS" w:hAnsi="Comic Sans MS"/>
        </w:rPr>
        <w:t xml:space="preserve"> à l’assemb</w:t>
      </w:r>
      <w:r>
        <w:rPr>
          <w:rFonts w:ascii="Comic Sans MS" w:hAnsi="Comic Sans MS"/>
        </w:rPr>
        <w:t>lée exceptionnelle des sorciers, c’est très urgent, nous vous attendons le 52.29.3047 ».</w:t>
      </w:r>
    </w:p>
    <w:p w:rsidR="002D5996" w:rsidRDefault="00F255AE">
      <w:pPr>
        <w:pStyle w:val="Standard"/>
        <w:spacing w:line="276" w:lineRule="auto"/>
        <w:rPr>
          <w:rFonts w:ascii="Comic Sans MS" w:hAnsi="Comic Sans MS"/>
          <w:shd w:val="clear" w:color="auto" w:fill="FFF200"/>
        </w:rPr>
      </w:pPr>
      <w:r>
        <w:rPr>
          <w:rFonts w:ascii="Comic Sans MS" w:hAnsi="Comic Sans MS"/>
          <w:shd w:val="clear" w:color="auto" w:fill="FFF200"/>
        </w:rPr>
        <w:t>Lorsque Jack reçut la lettre annonçant sa convocation à l’assemblée exceptionnelle, il ressenti</w:t>
      </w:r>
      <w:ins w:id="5" w:author="pasca" w:date="2021-03-25T11:54:00Z">
        <w:r w:rsidR="009915FF">
          <w:rPr>
            <w:rFonts w:ascii="Comic Sans MS" w:hAnsi="Comic Sans MS"/>
            <w:shd w:val="clear" w:color="auto" w:fill="FFF200"/>
          </w:rPr>
          <w:t>t</w:t>
        </w:r>
      </w:ins>
      <w:r>
        <w:rPr>
          <w:rFonts w:ascii="Comic Sans MS" w:hAnsi="Comic Sans MS"/>
          <w:shd w:val="clear" w:color="auto" w:fill="FFF200"/>
        </w:rPr>
        <w:t xml:space="preserve"> une certaine peur mais en même temps il </w:t>
      </w:r>
      <w:proofErr w:type="gramStart"/>
      <w:r>
        <w:rPr>
          <w:rFonts w:ascii="Comic Sans MS" w:hAnsi="Comic Sans MS"/>
          <w:shd w:val="clear" w:color="auto" w:fill="FFF200"/>
        </w:rPr>
        <w:t>n’étais</w:t>
      </w:r>
      <w:proofErr w:type="gramEnd"/>
      <w:r>
        <w:rPr>
          <w:rFonts w:ascii="Comic Sans MS" w:hAnsi="Comic Sans MS"/>
          <w:shd w:val="clear" w:color="auto" w:fill="FFF200"/>
        </w:rPr>
        <w:t xml:space="preserve"> pas si surpris</w:t>
      </w:r>
      <w:commentRangeStart w:id="6"/>
      <w:r>
        <w:rPr>
          <w:rFonts w:ascii="Comic Sans MS" w:hAnsi="Comic Sans MS"/>
          <w:shd w:val="clear" w:color="auto" w:fill="FFF200"/>
        </w:rPr>
        <w:t>. Il s’a</w:t>
      </w:r>
      <w:r>
        <w:rPr>
          <w:rFonts w:ascii="Comic Sans MS" w:hAnsi="Comic Sans MS"/>
          <w:shd w:val="clear" w:color="auto" w:fill="FFF200"/>
        </w:rPr>
        <w:t>ttendait à l’arrivée de cette lettre</w:t>
      </w:r>
      <w:commentRangeEnd w:id="6"/>
      <w:r w:rsidR="009915FF">
        <w:rPr>
          <w:rStyle w:val="Marquedecommentaire"/>
          <w:rFonts w:cs="Mangal"/>
        </w:rPr>
        <w:commentReference w:id="6"/>
      </w:r>
      <w:r>
        <w:rPr>
          <w:rFonts w:ascii="Comic Sans MS" w:hAnsi="Comic Sans MS"/>
          <w:shd w:val="clear" w:color="auto" w:fill="FFF200"/>
        </w:rPr>
        <w:t xml:space="preserve">. Il se ressaisit et chercha des idées.  </w:t>
      </w:r>
    </w:p>
    <w:p w:rsidR="002D5996" w:rsidRDefault="00F255AE">
      <w:pPr>
        <w:pStyle w:val="Standard"/>
        <w:spacing w:line="276" w:lineRule="auto"/>
        <w:rPr>
          <w:rFonts w:ascii="Comic Sans MS" w:hAnsi="Comic Sans MS"/>
        </w:rPr>
      </w:pPr>
      <w:r>
        <w:rPr>
          <w:rFonts w:ascii="Comic Sans MS" w:hAnsi="Comic Sans MS"/>
        </w:rPr>
        <w:t xml:space="preserve">Jack mis ensuite sa baguette dans sa valise et </w:t>
      </w:r>
      <w:del w:id="7" w:author="pasca" w:date="2021-03-25T11:55:00Z">
        <w:r w:rsidDel="009915FF">
          <w:rPr>
            <w:rFonts w:ascii="Comic Sans MS" w:hAnsi="Comic Sans MS"/>
          </w:rPr>
          <w:delText xml:space="preserve">pris </w:delText>
        </w:r>
      </w:del>
      <w:ins w:id="8" w:author="pasca" w:date="2021-03-25T11:55:00Z">
        <w:r w:rsidR="009915FF">
          <w:rPr>
            <w:rFonts w:ascii="Comic Sans MS" w:hAnsi="Comic Sans MS"/>
          </w:rPr>
          <w:t>pri</w:t>
        </w:r>
        <w:r w:rsidR="009915FF">
          <w:rPr>
            <w:rFonts w:ascii="Comic Sans MS" w:hAnsi="Comic Sans MS"/>
          </w:rPr>
          <w:t>t</w:t>
        </w:r>
        <w:r w:rsidR="009915FF">
          <w:rPr>
            <w:rFonts w:ascii="Comic Sans MS" w:hAnsi="Comic Sans MS"/>
          </w:rPr>
          <w:t xml:space="preserve"> </w:t>
        </w:r>
      </w:ins>
      <w:r>
        <w:rPr>
          <w:rFonts w:ascii="Comic Sans MS" w:hAnsi="Comic Sans MS"/>
        </w:rPr>
        <w:t>son phénix pour se rendre à l’assemblée…</w:t>
      </w: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b/>
          <w:bCs/>
          <w:sz w:val="36"/>
          <w:szCs w:val="36"/>
        </w:rPr>
      </w:pPr>
      <w:r>
        <w:rPr>
          <w:rFonts w:ascii="Comic Sans MS" w:hAnsi="Comic Sans MS"/>
          <w:b/>
          <w:bCs/>
          <w:sz w:val="36"/>
          <w:szCs w:val="36"/>
        </w:rPr>
        <w:t>3ème étape :</w:t>
      </w:r>
    </w:p>
    <w:p w:rsidR="002D5996" w:rsidRDefault="00F255AE">
      <w:pPr>
        <w:pStyle w:val="Standard"/>
        <w:spacing w:line="276" w:lineRule="auto"/>
        <w:rPr>
          <w:rFonts w:ascii="Comic Sans MS" w:hAnsi="Comic Sans MS"/>
          <w:b/>
          <w:bCs/>
        </w:rPr>
      </w:pPr>
      <w:r>
        <w:rPr>
          <w:rFonts w:ascii="Comic Sans MS" w:hAnsi="Comic Sans MS"/>
          <w:b/>
          <w:bCs/>
        </w:rPr>
        <w:t xml:space="preserve"> </w:t>
      </w:r>
    </w:p>
    <w:p w:rsidR="002D5996" w:rsidRDefault="00F255AE">
      <w:pPr>
        <w:pStyle w:val="Standard"/>
        <w:spacing w:line="276" w:lineRule="auto"/>
        <w:rPr>
          <w:rFonts w:ascii="Comic Sans MS" w:hAnsi="Comic Sans MS"/>
        </w:rPr>
      </w:pPr>
      <w:commentRangeStart w:id="9"/>
      <w:r>
        <w:rPr>
          <w:rFonts w:ascii="Comic Sans MS" w:hAnsi="Comic Sans MS"/>
          <w:b/>
          <w:bCs/>
        </w:rPr>
        <w:lastRenderedPageBreak/>
        <w:t>Passage de l’élément déclencheur :</w:t>
      </w:r>
      <w:commentRangeEnd w:id="9"/>
      <w:r w:rsidR="00F56047">
        <w:rPr>
          <w:rStyle w:val="Marquedecommentaire"/>
          <w:rFonts w:cs="Mangal"/>
        </w:rPr>
        <w:commentReference w:id="9"/>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Un soir, Apocalypse se rendi</w:t>
      </w:r>
      <w:r>
        <w:rPr>
          <w:rFonts w:ascii="Comic Sans MS" w:hAnsi="Comic Sans MS"/>
        </w:rPr>
        <w:t xml:space="preserve">t </w:t>
      </w:r>
      <w:del w:id="10" w:author="pasca" w:date="2021-03-25T11:55:00Z">
        <w:r w:rsidDel="009915FF">
          <w:rPr>
            <w:rFonts w:ascii="Comic Sans MS" w:hAnsi="Comic Sans MS"/>
          </w:rPr>
          <w:delText xml:space="preserve">voir </w:delText>
        </w:r>
      </w:del>
      <w:ins w:id="11" w:author="pasca" w:date="2021-03-25T11:55:00Z">
        <w:r w:rsidR="009915FF">
          <w:rPr>
            <w:rFonts w:ascii="Comic Sans MS" w:hAnsi="Comic Sans MS"/>
          </w:rPr>
          <w:t>chez</w:t>
        </w:r>
        <w:r w:rsidR="009915FF">
          <w:rPr>
            <w:rFonts w:ascii="Comic Sans MS" w:hAnsi="Comic Sans MS"/>
          </w:rPr>
          <w:t xml:space="preserve"> </w:t>
        </w:r>
      </w:ins>
      <w:r>
        <w:rPr>
          <w:rFonts w:ascii="Comic Sans MS" w:hAnsi="Comic Sans MS"/>
        </w:rPr>
        <w:t xml:space="preserve">sa mère « Bonsoir maman, ça fait longtemps que je t’ai pas vu. »  </w:t>
      </w:r>
      <w:proofErr w:type="spellStart"/>
      <w:r>
        <w:rPr>
          <w:rFonts w:ascii="Comic Sans MS" w:hAnsi="Comic Sans MS"/>
        </w:rPr>
        <w:t>Mochequipik</w:t>
      </w:r>
      <w:proofErr w:type="spellEnd"/>
      <w:r>
        <w:rPr>
          <w:rFonts w:ascii="Comic Sans MS" w:hAnsi="Comic Sans MS"/>
        </w:rPr>
        <w:t xml:space="preserve"> répondit : « Bonjour mon ange Apocalypse, oui ça fait longtemps, comment vas-tu ? » « Je vais bien maman, je t’ai amené ta boisson préférée, du </w:t>
      </w:r>
      <w:commentRangeStart w:id="12"/>
      <w:proofErr w:type="spellStart"/>
      <w:r>
        <w:rPr>
          <w:rFonts w:ascii="Comic Sans MS" w:hAnsi="Comic Sans MS"/>
        </w:rPr>
        <w:t>barta</w:t>
      </w:r>
      <w:commentRangeEnd w:id="12"/>
      <w:proofErr w:type="spellEnd"/>
      <w:r w:rsidR="009915FF">
        <w:rPr>
          <w:rStyle w:val="Marquedecommentaire"/>
          <w:rFonts w:cs="Mangal"/>
        </w:rPr>
        <w:commentReference w:id="12"/>
      </w:r>
      <w:r>
        <w:rPr>
          <w:rFonts w:ascii="Comic Sans MS" w:hAnsi="Comic Sans MS"/>
        </w:rPr>
        <w:t> ». Le barba était une</w:t>
      </w:r>
      <w:r>
        <w:rPr>
          <w:rFonts w:ascii="Comic Sans MS" w:hAnsi="Comic Sans MS"/>
        </w:rPr>
        <w:t xml:space="preserve"> boisson typique de l’île avec de la langue de serpent, du jus d’escargot et des ailes de libellules. </w:t>
      </w:r>
      <w:proofErr w:type="spellStart"/>
      <w:r>
        <w:rPr>
          <w:rFonts w:ascii="Comic Sans MS" w:hAnsi="Comic Sans MS"/>
        </w:rPr>
        <w:t>Mochequipick</w:t>
      </w:r>
      <w:proofErr w:type="spellEnd"/>
      <w:r>
        <w:rPr>
          <w:rFonts w:ascii="Comic Sans MS" w:hAnsi="Comic Sans MS"/>
        </w:rPr>
        <w:t xml:space="preserve"> répondit : «  Merci mon fils adoré, viens t’asseoir avec moi ». Son fils s’exécuta et après quelques minutes de discussion, </w:t>
      </w:r>
      <w:proofErr w:type="spellStart"/>
      <w:r>
        <w:rPr>
          <w:rFonts w:ascii="Comic Sans MS" w:hAnsi="Comic Sans MS"/>
        </w:rPr>
        <w:t>Mochékipik</w:t>
      </w:r>
      <w:proofErr w:type="spellEnd"/>
      <w:r>
        <w:rPr>
          <w:rFonts w:ascii="Comic Sans MS" w:hAnsi="Comic Sans MS"/>
        </w:rPr>
        <w:t xml:space="preserve"> s’endo</w:t>
      </w:r>
      <w:r>
        <w:rPr>
          <w:rFonts w:ascii="Comic Sans MS" w:hAnsi="Comic Sans MS"/>
        </w:rPr>
        <w:t>rmit profondément.</w:t>
      </w: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b/>
          <w:bCs/>
        </w:rPr>
        <w:t>Passage de l’assemblée exceptionnelle :</w:t>
      </w: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rPr>
        <w:t xml:space="preserve">Quand Jack arriva à l’assemblée exceptionnelle, il vit </w:t>
      </w:r>
      <w:proofErr w:type="spellStart"/>
      <w:r>
        <w:rPr>
          <w:rFonts w:ascii="Comic Sans MS" w:hAnsi="Comic Sans MS"/>
        </w:rPr>
        <w:t>Mochékipik</w:t>
      </w:r>
      <w:proofErr w:type="spellEnd"/>
      <w:r>
        <w:rPr>
          <w:rFonts w:ascii="Comic Sans MS" w:hAnsi="Comic Sans MS"/>
        </w:rPr>
        <w:t xml:space="preserve">, </w:t>
      </w:r>
      <w:proofErr w:type="spellStart"/>
      <w:r>
        <w:rPr>
          <w:rFonts w:ascii="Comic Sans MS" w:hAnsi="Comic Sans MS"/>
        </w:rPr>
        <w:t>Papiquidéchire</w:t>
      </w:r>
      <w:proofErr w:type="spellEnd"/>
      <w:r>
        <w:rPr>
          <w:rFonts w:ascii="Comic Sans MS" w:hAnsi="Comic Sans MS"/>
        </w:rPr>
        <w:t xml:space="preserve">, </w:t>
      </w:r>
      <w:proofErr w:type="spellStart"/>
      <w:r>
        <w:rPr>
          <w:rFonts w:ascii="Comic Sans MS" w:hAnsi="Comic Sans MS"/>
        </w:rPr>
        <w:t>Corback</w:t>
      </w:r>
      <w:proofErr w:type="spellEnd"/>
      <w:r>
        <w:rPr>
          <w:rFonts w:ascii="Comic Sans MS" w:hAnsi="Comic Sans MS"/>
        </w:rPr>
        <w:t xml:space="preserve">, Ambre et Apocalypse. Jack et Apocalypse demandèrent à </w:t>
      </w:r>
      <w:proofErr w:type="spellStart"/>
      <w:r>
        <w:rPr>
          <w:rFonts w:ascii="Comic Sans MS" w:hAnsi="Comic Sans MS"/>
        </w:rPr>
        <w:t>Mochékipik</w:t>
      </w:r>
      <w:proofErr w:type="spellEnd"/>
      <w:r>
        <w:rPr>
          <w:rFonts w:ascii="Comic Sans MS" w:hAnsi="Comic Sans MS"/>
        </w:rPr>
        <w:t> : « Pouvons-nous commencer ? » Elle</w:t>
      </w:r>
      <w:r>
        <w:rPr>
          <w:rFonts w:ascii="Comic Sans MS" w:hAnsi="Comic Sans MS"/>
        </w:rPr>
        <w:t xml:space="preserve"> répondit « Attendez 5 minutes, </w:t>
      </w:r>
      <w:del w:id="13" w:author="pasca" w:date="2021-03-25T11:57:00Z">
        <w:r w:rsidDel="009915FF">
          <w:rPr>
            <w:rFonts w:ascii="Comic Sans MS" w:hAnsi="Comic Sans MS"/>
          </w:rPr>
          <w:delText xml:space="preserve">si </w:delText>
        </w:r>
      </w:del>
      <w:ins w:id="14" w:author="pasca" w:date="2021-03-25T11:57:00Z">
        <w:r w:rsidR="009915FF">
          <w:rPr>
            <w:rFonts w:ascii="Comic Sans MS" w:hAnsi="Comic Sans MS"/>
          </w:rPr>
          <w:t>quand</w:t>
        </w:r>
        <w:r w:rsidR="009915FF">
          <w:rPr>
            <w:rFonts w:ascii="Comic Sans MS" w:hAnsi="Comic Sans MS"/>
          </w:rPr>
          <w:t xml:space="preserve"> </w:t>
        </w:r>
      </w:ins>
      <w:r>
        <w:rPr>
          <w:rFonts w:ascii="Comic Sans MS" w:hAnsi="Comic Sans MS"/>
        </w:rPr>
        <w:t xml:space="preserve">les autres </w:t>
      </w:r>
      <w:del w:id="15" w:author="pasca" w:date="2021-03-25T11:57:00Z">
        <w:r w:rsidDel="009915FF">
          <w:rPr>
            <w:rFonts w:ascii="Comic Sans MS" w:hAnsi="Comic Sans MS"/>
          </w:rPr>
          <w:delText xml:space="preserve">ne </w:delText>
        </w:r>
      </w:del>
      <w:r>
        <w:rPr>
          <w:rFonts w:ascii="Comic Sans MS" w:hAnsi="Comic Sans MS"/>
        </w:rPr>
        <w:t xml:space="preserve">sont pas </w:t>
      </w:r>
      <w:ins w:id="16" w:author="pasca" w:date="2021-03-25T11:57:00Z">
        <w:r w:rsidR="009915FF">
          <w:rPr>
            <w:rFonts w:ascii="Comic Sans MS" w:hAnsi="Comic Sans MS"/>
          </w:rPr>
          <w:t xml:space="preserve">seront </w:t>
        </w:r>
      </w:ins>
      <w:r>
        <w:rPr>
          <w:rFonts w:ascii="Comic Sans MS" w:hAnsi="Comic Sans MS"/>
        </w:rPr>
        <w:t xml:space="preserve">présents, nous pourrons commencer ». 5 minutes plus tard, </w:t>
      </w:r>
      <w:del w:id="17" w:author="pasca" w:date="2021-03-25T11:57:00Z">
        <w:r w:rsidDel="009915FF">
          <w:rPr>
            <w:rFonts w:ascii="Comic Sans MS" w:hAnsi="Comic Sans MS"/>
          </w:rPr>
          <w:delText xml:space="preserve">il y a </w:delText>
        </w:r>
      </w:del>
      <w:r>
        <w:rPr>
          <w:rFonts w:ascii="Comic Sans MS" w:hAnsi="Comic Sans MS"/>
        </w:rPr>
        <w:t xml:space="preserve">Emma </w:t>
      </w:r>
      <w:del w:id="18" w:author="pasca" w:date="2021-03-25T11:57:00Z">
        <w:r w:rsidDel="009915FF">
          <w:rPr>
            <w:rFonts w:ascii="Comic Sans MS" w:hAnsi="Comic Sans MS"/>
          </w:rPr>
          <w:delText xml:space="preserve">qui </w:delText>
        </w:r>
      </w:del>
      <w:r>
        <w:rPr>
          <w:rFonts w:ascii="Comic Sans MS" w:hAnsi="Comic Sans MS"/>
        </w:rPr>
        <w:t xml:space="preserve">arriva avec </w:t>
      </w:r>
      <w:proofErr w:type="spellStart"/>
      <w:r>
        <w:rPr>
          <w:rFonts w:ascii="Comic Sans MS" w:hAnsi="Comic Sans MS"/>
        </w:rPr>
        <w:t>Biquinie</w:t>
      </w:r>
      <w:proofErr w:type="spellEnd"/>
      <w:r>
        <w:rPr>
          <w:rFonts w:ascii="Comic Sans MS" w:hAnsi="Comic Sans MS"/>
        </w:rPr>
        <w:t xml:space="preserve"> et les derniers sorciers.</w:t>
      </w:r>
    </w:p>
    <w:p w:rsidR="002D5996" w:rsidRDefault="00F255AE">
      <w:pPr>
        <w:pStyle w:val="Standard"/>
        <w:spacing w:line="276" w:lineRule="auto"/>
        <w:rPr>
          <w:rFonts w:ascii="Comic Sans MS" w:hAnsi="Comic Sans MS"/>
        </w:rPr>
      </w:pPr>
      <w:proofErr w:type="spellStart"/>
      <w:r>
        <w:rPr>
          <w:rFonts w:ascii="Comic Sans MS" w:hAnsi="Comic Sans MS"/>
        </w:rPr>
        <w:t>Mochékipik</w:t>
      </w:r>
      <w:proofErr w:type="spellEnd"/>
      <w:r>
        <w:rPr>
          <w:rFonts w:ascii="Comic Sans MS" w:hAnsi="Comic Sans MS"/>
        </w:rPr>
        <w:t xml:space="preserve"> prit la parole d’une voix grave : « Nous avons une terrible nouve</w:t>
      </w:r>
      <w:r>
        <w:rPr>
          <w:rFonts w:ascii="Comic Sans MS" w:hAnsi="Comic Sans MS"/>
        </w:rPr>
        <w:t xml:space="preserve">lle à vous annoncer, le trésor de île a été volé ! ».Tous les sorciers sursautèrent et crièrent « Mais comment ça ! Il est trop bien gardé. Qui oserait le voler !? ». Jack et </w:t>
      </w:r>
      <w:proofErr w:type="spellStart"/>
      <w:r>
        <w:rPr>
          <w:rFonts w:ascii="Comic Sans MS" w:hAnsi="Comic Sans MS"/>
        </w:rPr>
        <w:t>Apocalyse</w:t>
      </w:r>
      <w:proofErr w:type="spellEnd"/>
      <w:r>
        <w:rPr>
          <w:rFonts w:ascii="Comic Sans MS" w:hAnsi="Comic Sans MS"/>
        </w:rPr>
        <w:t xml:space="preserve"> se regardèrent en essayant de garder leur calme. Après quelques instant</w:t>
      </w:r>
      <w:r>
        <w:rPr>
          <w:rFonts w:ascii="Comic Sans MS" w:hAnsi="Comic Sans MS"/>
        </w:rPr>
        <w:t xml:space="preserve">s, </w:t>
      </w:r>
      <w:proofErr w:type="spellStart"/>
      <w:r>
        <w:rPr>
          <w:rFonts w:ascii="Comic Sans MS" w:hAnsi="Comic Sans MS"/>
        </w:rPr>
        <w:t>Mochekipik</w:t>
      </w:r>
      <w:proofErr w:type="spellEnd"/>
      <w:r>
        <w:rPr>
          <w:rFonts w:ascii="Comic Sans MS" w:hAnsi="Comic Sans MS"/>
        </w:rPr>
        <w:t xml:space="preserve"> demanda si quelqu’un avait une idée afin de trouver le </w:t>
      </w:r>
      <w:del w:id="19" w:author="pasca" w:date="2021-03-25T11:58:00Z">
        <w:r w:rsidDel="009915FF">
          <w:rPr>
            <w:rFonts w:ascii="Comic Sans MS" w:hAnsi="Comic Sans MS"/>
          </w:rPr>
          <w:delText xml:space="preserve">coupable </w:delText>
        </w:r>
      </w:del>
      <w:r>
        <w:rPr>
          <w:rFonts w:ascii="Comic Sans MS" w:hAnsi="Comic Sans MS"/>
        </w:rPr>
        <w:t>ou les coupables. Jack répondit « Moi je vous propose de faire un tirage au sort pour savoir qui mènera l’enquête afin de trouver le voleur</w:t>
      </w:r>
      <w:ins w:id="20" w:author="pasca" w:date="2021-03-25T11:58:00Z">
        <w:r w:rsidR="009915FF">
          <w:rPr>
            <w:rFonts w:ascii="Comic Sans MS" w:hAnsi="Comic Sans MS"/>
          </w:rPr>
          <w:t> »</w:t>
        </w:r>
      </w:ins>
      <w:r>
        <w:rPr>
          <w:rFonts w:ascii="Comic Sans MS" w:hAnsi="Comic Sans MS"/>
        </w:rPr>
        <w:t xml:space="preserve">. </w:t>
      </w:r>
      <w:proofErr w:type="spellStart"/>
      <w:r>
        <w:rPr>
          <w:rFonts w:ascii="Comic Sans MS" w:hAnsi="Comic Sans MS"/>
        </w:rPr>
        <w:t>Mochekipik</w:t>
      </w:r>
      <w:proofErr w:type="spellEnd"/>
      <w:r>
        <w:rPr>
          <w:rFonts w:ascii="Comic Sans MS" w:hAnsi="Comic Sans MS"/>
        </w:rPr>
        <w:t xml:space="preserve"> répondit « Bonne idée Jack</w:t>
      </w:r>
      <w:r>
        <w:rPr>
          <w:rFonts w:ascii="Comic Sans MS" w:hAnsi="Comic Sans MS"/>
        </w:rPr>
        <w:t xml:space="preserve"> ». Ce que les autres sorciers ne savaient pas </w:t>
      </w:r>
      <w:commentRangeStart w:id="21"/>
      <w:r>
        <w:rPr>
          <w:rFonts w:ascii="Comic Sans MS" w:hAnsi="Comic Sans MS"/>
        </w:rPr>
        <w:t>c’était que Jack avait ensorcelé son chapeau avant de venir à l’assemble exceptionnelle</w:t>
      </w:r>
      <w:commentRangeEnd w:id="21"/>
      <w:r w:rsidR="009915FF">
        <w:rPr>
          <w:rStyle w:val="Marquedecommentaire"/>
          <w:rFonts w:cs="Mangal"/>
        </w:rPr>
        <w:commentReference w:id="21"/>
      </w:r>
      <w:r>
        <w:rPr>
          <w:rFonts w:ascii="Comic Sans MS" w:hAnsi="Comic Sans MS"/>
        </w:rPr>
        <w:t xml:space="preserve">. Il proposa de mettre les noms des sorciers dans son chapeau pour faire le tirage. Quelques minutes plus tard, </w:t>
      </w:r>
      <w:del w:id="22" w:author="pasca" w:date="2021-03-25T12:01:00Z">
        <w:r w:rsidDel="00F56047">
          <w:rPr>
            <w:rFonts w:ascii="Comic Sans MS" w:hAnsi="Comic Sans MS"/>
          </w:rPr>
          <w:delText xml:space="preserve">c’est </w:delText>
        </w:r>
      </w:del>
      <w:r>
        <w:rPr>
          <w:rFonts w:ascii="Comic Sans MS" w:hAnsi="Comic Sans MS"/>
        </w:rPr>
        <w:t>Jack</w:t>
      </w:r>
      <w:r>
        <w:rPr>
          <w:rFonts w:ascii="Comic Sans MS" w:hAnsi="Comic Sans MS"/>
        </w:rPr>
        <w:t xml:space="preserve"> et </w:t>
      </w:r>
      <w:proofErr w:type="spellStart"/>
      <w:r>
        <w:rPr>
          <w:rFonts w:ascii="Comic Sans MS" w:hAnsi="Comic Sans MS"/>
        </w:rPr>
        <w:t>Apocalyse</w:t>
      </w:r>
      <w:proofErr w:type="spellEnd"/>
      <w:r>
        <w:rPr>
          <w:rFonts w:ascii="Comic Sans MS" w:hAnsi="Comic Sans MS"/>
        </w:rPr>
        <w:t xml:space="preserve"> </w:t>
      </w:r>
      <w:del w:id="23" w:author="pasca" w:date="2021-03-25T12:01:00Z">
        <w:r w:rsidDel="00F56047">
          <w:rPr>
            <w:rFonts w:ascii="Comic Sans MS" w:hAnsi="Comic Sans MS"/>
          </w:rPr>
          <w:delText xml:space="preserve">qui </w:delText>
        </w:r>
      </w:del>
      <w:r>
        <w:rPr>
          <w:rFonts w:ascii="Comic Sans MS" w:hAnsi="Comic Sans MS"/>
        </w:rPr>
        <w:t>étaient tirés au sort !</w:t>
      </w:r>
    </w:p>
    <w:p w:rsidR="002D5996" w:rsidRDefault="00F255AE">
      <w:pPr>
        <w:pStyle w:val="Standard"/>
        <w:spacing w:line="276" w:lineRule="auto"/>
        <w:rPr>
          <w:rFonts w:ascii="Comic Sans MS" w:hAnsi="Comic Sans MS"/>
        </w:rPr>
      </w:pPr>
      <w:r>
        <w:rPr>
          <w:rFonts w:ascii="Comic Sans MS" w:hAnsi="Comic Sans MS"/>
        </w:rPr>
        <w:t>Ils partirent pour mener l’enquête.</w:t>
      </w:r>
    </w:p>
    <w:p w:rsidR="002D5996" w:rsidRDefault="00F255AE">
      <w:pPr>
        <w:pStyle w:val="Standard"/>
        <w:spacing w:line="276" w:lineRule="auto"/>
        <w:rPr>
          <w:rFonts w:ascii="Comic Sans MS" w:hAnsi="Comic Sans MS"/>
        </w:rPr>
      </w:pPr>
      <w:commentRangeStart w:id="24"/>
      <w:r>
        <w:rPr>
          <w:rFonts w:ascii="Comic Sans MS" w:hAnsi="Comic Sans MS"/>
        </w:rPr>
        <w:t>Après quelques temps</w:t>
      </w:r>
      <w:commentRangeEnd w:id="24"/>
      <w:r w:rsidR="00F56047">
        <w:rPr>
          <w:rStyle w:val="Marquedecommentaire"/>
          <w:rFonts w:cs="Mangal"/>
        </w:rPr>
        <w:commentReference w:id="24"/>
      </w:r>
      <w:r>
        <w:rPr>
          <w:rFonts w:ascii="Comic Sans MS" w:hAnsi="Comic Sans MS"/>
        </w:rPr>
        <w:t xml:space="preserve">, ils accusèrent </w:t>
      </w:r>
      <w:proofErr w:type="spellStart"/>
      <w:r>
        <w:rPr>
          <w:rFonts w:ascii="Comic Sans MS" w:hAnsi="Comic Sans MS"/>
        </w:rPr>
        <w:t>Corback</w:t>
      </w:r>
      <w:proofErr w:type="spellEnd"/>
      <w:r>
        <w:rPr>
          <w:rFonts w:ascii="Comic Sans MS" w:hAnsi="Comic Sans MS"/>
        </w:rPr>
        <w:t xml:space="preserve"> et Ambre car ils étaient des bons bouc-émissaires. En effet, ils étaient pauvres et orphelins.</w:t>
      </w:r>
    </w:p>
    <w:p w:rsidR="002D5996" w:rsidRDefault="002D5996">
      <w:pPr>
        <w:pStyle w:val="Standard"/>
        <w:spacing w:line="276" w:lineRule="auto"/>
        <w:rPr>
          <w:rFonts w:ascii="Comic Sans MS" w:hAnsi="Comic Sans MS"/>
          <w:b/>
          <w:bCs/>
        </w:rPr>
      </w:pPr>
    </w:p>
    <w:p w:rsidR="002D5996" w:rsidRDefault="002D5996">
      <w:pPr>
        <w:pStyle w:val="Standard"/>
        <w:spacing w:line="276" w:lineRule="auto"/>
        <w:rPr>
          <w:rFonts w:ascii="Comic Sans MS" w:hAnsi="Comic Sans MS"/>
          <w:shd w:val="clear" w:color="auto" w:fill="FFF200"/>
        </w:rPr>
      </w:pPr>
    </w:p>
    <w:p w:rsidR="002D5996" w:rsidRDefault="002D5996">
      <w:pPr>
        <w:pStyle w:val="Standard"/>
        <w:spacing w:line="276" w:lineRule="auto"/>
        <w:rPr>
          <w:rFonts w:ascii="Comic Sans MS" w:hAnsi="Comic Sans MS"/>
          <w:shd w:val="clear" w:color="auto" w:fill="FFF200"/>
        </w:rPr>
      </w:pPr>
    </w:p>
    <w:p w:rsidR="002D5996" w:rsidRDefault="00F255AE">
      <w:pPr>
        <w:pStyle w:val="Standard"/>
        <w:spacing w:line="276" w:lineRule="auto"/>
        <w:rPr>
          <w:rFonts w:ascii="Comic Sans MS" w:hAnsi="Comic Sans MS"/>
        </w:rPr>
      </w:pPr>
      <w:r>
        <w:rPr>
          <w:rFonts w:ascii="Comic Sans MS" w:hAnsi="Comic Sans MS"/>
          <w:b/>
          <w:bCs/>
        </w:rPr>
        <w:t xml:space="preserve">Correction du passage des </w:t>
      </w:r>
      <w:r>
        <w:rPr>
          <w:rFonts w:ascii="Comic Sans MS" w:hAnsi="Comic Sans MS"/>
          <w:b/>
          <w:bCs/>
        </w:rPr>
        <w:t>t</w:t>
      </w:r>
      <w:del w:id="25" w:author="pasca" w:date="2021-03-25T12:02:00Z">
        <w:r w:rsidDel="00F56047">
          <w:rPr>
            <w:rFonts w:ascii="Comic Sans MS" w:hAnsi="Comic Sans MS"/>
            <w:b/>
            <w:bCs/>
          </w:rPr>
          <w:delText>h</w:delText>
        </w:r>
      </w:del>
      <w:r>
        <w:rPr>
          <w:rFonts w:ascii="Comic Sans MS" w:hAnsi="Comic Sans MS"/>
          <w:b/>
          <w:bCs/>
        </w:rPr>
        <w:t>ermites :</w:t>
      </w: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shd w:val="clear" w:color="auto" w:fill="FFF200"/>
        </w:rPr>
      </w:pPr>
    </w:p>
    <w:p w:rsidR="002D5996" w:rsidRDefault="00F255AE">
      <w:pPr>
        <w:pStyle w:val="Standard"/>
        <w:spacing w:line="276" w:lineRule="auto"/>
        <w:rPr>
          <w:rFonts w:ascii="Comic Sans MS" w:hAnsi="Comic Sans MS"/>
        </w:rPr>
      </w:pPr>
      <w:proofErr w:type="spellStart"/>
      <w:r>
        <w:rPr>
          <w:rFonts w:ascii="Comic Sans MS" w:hAnsi="Comic Sans MS"/>
        </w:rPr>
        <w:t>Corback</w:t>
      </w:r>
      <w:proofErr w:type="spellEnd"/>
      <w:r>
        <w:rPr>
          <w:rFonts w:ascii="Comic Sans MS" w:hAnsi="Comic Sans MS"/>
        </w:rPr>
        <w:t xml:space="preserve"> et Ambre trouvèrent un trou dans la prison entre deux rochers. Comme </w:t>
      </w:r>
      <w:del w:id="26" w:author="pasca" w:date="2021-03-25T12:02:00Z">
        <w:r w:rsidDel="00F56047">
          <w:rPr>
            <w:rFonts w:ascii="Comic Sans MS" w:hAnsi="Comic Sans MS"/>
          </w:rPr>
          <w:delText>ce sont</w:delText>
        </w:r>
      </w:del>
      <w:ins w:id="27" w:author="pasca" w:date="2021-03-25T12:02:00Z">
        <w:r w:rsidR="00F56047">
          <w:rPr>
            <w:rFonts w:ascii="Comic Sans MS" w:hAnsi="Comic Sans MS"/>
          </w:rPr>
          <w:t>c</w:t>
        </w:r>
        <w:r w:rsidR="00F56047">
          <w:rPr>
            <w:rFonts w:ascii="Comic Sans MS" w:hAnsi="Comic Sans MS"/>
          </w:rPr>
          <w:t>’</w:t>
        </w:r>
        <w:r w:rsidR="00F56047">
          <w:rPr>
            <w:rFonts w:ascii="Comic Sans MS" w:hAnsi="Comic Sans MS"/>
          </w:rPr>
          <w:t>étaient</w:t>
        </w:r>
      </w:ins>
      <w:r>
        <w:rPr>
          <w:rFonts w:ascii="Comic Sans MS" w:hAnsi="Comic Sans MS"/>
        </w:rPr>
        <w:t xml:space="preserve"> des enfants, ils pouvaient passer en se glissant dans le trou. Une fois à l’intérieur, </w:t>
      </w:r>
      <w:proofErr w:type="gramStart"/>
      <w:r>
        <w:rPr>
          <w:rFonts w:ascii="Comic Sans MS" w:hAnsi="Comic Sans MS"/>
        </w:rPr>
        <w:t xml:space="preserve">il </w:t>
      </w:r>
      <w:del w:id="28" w:author="pasca" w:date="2021-03-25T12:02:00Z">
        <w:r w:rsidDel="00F56047">
          <w:rPr>
            <w:rFonts w:ascii="Comic Sans MS" w:hAnsi="Comic Sans MS"/>
          </w:rPr>
          <w:delText>y avait</w:delText>
        </w:r>
      </w:del>
      <w:ins w:id="29" w:author="pasca" w:date="2021-03-25T12:02:00Z">
        <w:r w:rsidR="00F56047">
          <w:rPr>
            <w:rFonts w:ascii="Comic Sans MS" w:hAnsi="Comic Sans MS"/>
          </w:rPr>
          <w:t>virent</w:t>
        </w:r>
      </w:ins>
      <w:proofErr w:type="gramEnd"/>
      <w:r>
        <w:rPr>
          <w:rFonts w:ascii="Comic Sans MS" w:hAnsi="Comic Sans MS"/>
        </w:rPr>
        <w:t xml:space="preserve"> deux tunnels. Le premier menait dans une pièce avec le tré</w:t>
      </w:r>
      <w:r>
        <w:rPr>
          <w:rFonts w:ascii="Comic Sans MS" w:hAnsi="Comic Sans MS"/>
        </w:rPr>
        <w:t>sor et la maison de Jack juste au-dessus tandis que l’autre sortait de la montagne. Lorsqu’ils virent le trésor, ils comprirent  que c’était Jack et peut être Apocalypse les coupables. Ils sortirent de la montagne et s’en allèrent avertir les autres sorcie</w:t>
      </w:r>
      <w:r>
        <w:rPr>
          <w:rFonts w:ascii="Comic Sans MS" w:hAnsi="Comic Sans MS"/>
        </w:rPr>
        <w:t>rs.</w:t>
      </w: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F255AE">
      <w:pPr>
        <w:pStyle w:val="Standard"/>
        <w:spacing w:line="276" w:lineRule="auto"/>
        <w:rPr>
          <w:rFonts w:ascii="Comic Sans MS" w:hAnsi="Comic Sans MS"/>
        </w:rPr>
      </w:pPr>
      <w:r>
        <w:rPr>
          <w:rFonts w:ascii="Comic Sans MS" w:hAnsi="Comic Sans MS"/>
          <w:b/>
          <w:bCs/>
        </w:rPr>
        <w:t>Changement de l’histoire du cœur (animal, cœur artificiel</w:t>
      </w:r>
      <w:del w:id="30" w:author="pasca" w:date="2021-03-25T12:01:00Z">
        <w:r w:rsidDel="00F56047">
          <w:rPr>
            <w:rFonts w:ascii="Comic Sans MS" w:hAnsi="Comic Sans MS"/>
            <w:b/>
            <w:bCs/>
          </w:rPr>
          <w:delText>le</w:delText>
        </w:r>
      </w:del>
      <w:r>
        <w:rPr>
          <w:rFonts w:ascii="Comic Sans MS" w:hAnsi="Comic Sans MS"/>
          <w:b/>
          <w:bCs/>
        </w:rPr>
        <w:t>) :</w:t>
      </w:r>
    </w:p>
    <w:p w:rsidR="002D5996" w:rsidRDefault="002D5996">
      <w:pPr>
        <w:pStyle w:val="Standard"/>
        <w:spacing w:line="276" w:lineRule="auto"/>
        <w:rPr>
          <w:rFonts w:ascii="Comic Sans MS" w:hAnsi="Comic Sans MS"/>
          <w:shd w:val="clear" w:color="auto" w:fill="FFF200"/>
        </w:rPr>
      </w:pPr>
    </w:p>
    <w:p w:rsidR="002D5996" w:rsidRDefault="00F255AE">
      <w:pPr>
        <w:pStyle w:val="Standard"/>
        <w:spacing w:line="276" w:lineRule="auto"/>
        <w:rPr>
          <w:rFonts w:ascii="Comic Sans MS" w:hAnsi="Comic Sans MS"/>
        </w:rPr>
      </w:pPr>
      <w:r>
        <w:rPr>
          <w:rFonts w:ascii="Comic Sans MS" w:hAnsi="Comic Sans MS"/>
        </w:rPr>
        <w:t>Quand Jack s’enfuit de l’île, il se sentit seul et chercha un moyen de revenir sur l’île. Il décida de créer une potion pour fabriquer un cœur artificiel</w:t>
      </w:r>
      <w:del w:id="31" w:author="pasca" w:date="2021-03-25T12:03:00Z">
        <w:r w:rsidDel="00F56047">
          <w:rPr>
            <w:rFonts w:ascii="Comic Sans MS" w:hAnsi="Comic Sans MS"/>
          </w:rPr>
          <w:delText>le</w:delText>
        </w:r>
      </w:del>
      <w:r>
        <w:rPr>
          <w:rFonts w:ascii="Comic Sans MS" w:hAnsi="Comic Sans MS"/>
        </w:rPr>
        <w:t xml:space="preserve"> afin de sauver </w:t>
      </w:r>
      <w:proofErr w:type="spellStart"/>
      <w:r>
        <w:rPr>
          <w:rFonts w:ascii="Comic Sans MS" w:hAnsi="Comic Sans MS"/>
        </w:rPr>
        <w:t>Mochékipik</w:t>
      </w:r>
      <w:proofErr w:type="spellEnd"/>
      <w:r>
        <w:rPr>
          <w:rFonts w:ascii="Comic Sans MS" w:hAnsi="Comic Sans MS"/>
        </w:rPr>
        <w:t xml:space="preserve">. </w:t>
      </w:r>
      <w:r>
        <w:rPr>
          <w:rFonts w:ascii="Comic Sans MS" w:hAnsi="Comic Sans MS"/>
        </w:rPr>
        <w:t xml:space="preserve">Mais quand il </w:t>
      </w:r>
      <w:del w:id="32" w:author="pasca" w:date="2021-03-25T12:03:00Z">
        <w:r w:rsidDel="00F56047">
          <w:rPr>
            <w:rFonts w:ascii="Comic Sans MS" w:hAnsi="Comic Sans MS"/>
          </w:rPr>
          <w:delText>revenu</w:delText>
        </w:r>
      </w:del>
      <w:ins w:id="33" w:author="pasca" w:date="2021-03-25T12:03:00Z">
        <w:r w:rsidR="00F56047">
          <w:rPr>
            <w:rFonts w:ascii="Comic Sans MS" w:hAnsi="Comic Sans MS"/>
          </w:rPr>
          <w:t>rev</w:t>
        </w:r>
        <w:r w:rsidR="00F56047">
          <w:rPr>
            <w:rFonts w:ascii="Comic Sans MS" w:hAnsi="Comic Sans MS"/>
          </w:rPr>
          <w:t>int</w:t>
        </w:r>
      </w:ins>
      <w:r>
        <w:rPr>
          <w:rFonts w:ascii="Comic Sans MS" w:hAnsi="Comic Sans MS"/>
        </w:rPr>
        <w:t xml:space="preserve">, les habitants de l’île </w:t>
      </w:r>
      <w:del w:id="34" w:author="pasca" w:date="2021-03-25T12:04:00Z">
        <w:r w:rsidDel="00F56047">
          <w:rPr>
            <w:rFonts w:ascii="Comic Sans MS" w:hAnsi="Comic Sans MS"/>
          </w:rPr>
          <w:delText>l’</w:delText>
        </w:r>
      </w:del>
      <w:del w:id="35" w:author="pasca" w:date="2021-03-25T12:03:00Z">
        <w:r w:rsidDel="00F56047">
          <w:rPr>
            <w:rFonts w:ascii="Comic Sans MS" w:hAnsi="Comic Sans MS"/>
          </w:rPr>
          <w:delText>ont</w:delText>
        </w:r>
      </w:del>
      <w:del w:id="36" w:author="pasca" w:date="2021-03-25T12:04:00Z">
        <w:r w:rsidDel="00F56047">
          <w:rPr>
            <w:rFonts w:ascii="Comic Sans MS" w:hAnsi="Comic Sans MS"/>
          </w:rPr>
          <w:delText xml:space="preserve"> mis</w:delText>
        </w:r>
      </w:del>
      <w:ins w:id="37" w:author="pasca" w:date="2021-03-25T12:04:00Z">
        <w:r w:rsidR="00F56047">
          <w:rPr>
            <w:rFonts w:ascii="Comic Sans MS" w:hAnsi="Comic Sans MS"/>
          </w:rPr>
          <w:t>le mirent</w:t>
        </w:r>
      </w:ins>
      <w:r>
        <w:rPr>
          <w:rFonts w:ascii="Comic Sans MS" w:hAnsi="Comic Sans MS"/>
        </w:rPr>
        <w:t xml:space="preserve"> en prison</w:t>
      </w:r>
      <w:del w:id="38" w:author="pasca" w:date="2021-03-25T12:03:00Z">
        <w:r w:rsidDel="00F56047">
          <w:rPr>
            <w:rFonts w:ascii="Comic Sans MS" w:hAnsi="Comic Sans MS"/>
          </w:rPr>
          <w:delText xml:space="preserve"> </w:delText>
        </w:r>
      </w:del>
      <w:r>
        <w:rPr>
          <w:rFonts w:ascii="Comic Sans MS" w:hAnsi="Comic Sans MS"/>
        </w:rPr>
        <w:t xml:space="preserve">. Jack cria : « Je suis revenu sur l’île pour sauver </w:t>
      </w:r>
      <w:proofErr w:type="spellStart"/>
      <w:r>
        <w:rPr>
          <w:rFonts w:ascii="Comic Sans MS" w:hAnsi="Comic Sans MS"/>
        </w:rPr>
        <w:t>Mochékipik</w:t>
      </w:r>
      <w:proofErr w:type="spellEnd"/>
      <w:r>
        <w:rPr>
          <w:rFonts w:ascii="Comic Sans MS" w:hAnsi="Comic Sans MS"/>
        </w:rPr>
        <w:t>, j’ai trouvé une potion pour créer un cœur artificiel ». Les villageois ne lui faisaient pas confiance notamment car Jack avait</w:t>
      </w:r>
      <w:r>
        <w:rPr>
          <w:rFonts w:ascii="Comic Sans MS" w:hAnsi="Comic Sans MS"/>
        </w:rPr>
        <w:t xml:space="preserve"> volé le trésor et s’était battu contre le village. « Fais nous la recette et si elle marche nous te ferons sortir » s’exclamèrent les villageois. « Alors il me faut trois dents de gorille, un orteil d’ogre et de la bave de </w:t>
      </w:r>
      <w:proofErr w:type="spellStart"/>
      <w:r>
        <w:rPr>
          <w:rFonts w:ascii="Comic Sans MS" w:hAnsi="Comic Sans MS"/>
        </w:rPr>
        <w:t>Mochékipik</w:t>
      </w:r>
      <w:proofErr w:type="spellEnd"/>
      <w:r>
        <w:rPr>
          <w:rFonts w:ascii="Comic Sans MS" w:hAnsi="Comic Sans MS"/>
        </w:rPr>
        <w:t xml:space="preserve"> ». </w:t>
      </w:r>
      <w:proofErr w:type="spellStart"/>
      <w:r>
        <w:rPr>
          <w:rFonts w:ascii="Comic Sans MS" w:hAnsi="Comic Sans MS"/>
        </w:rPr>
        <w:t>Mochékipik</w:t>
      </w:r>
      <w:proofErr w:type="spellEnd"/>
      <w:r>
        <w:rPr>
          <w:rFonts w:ascii="Comic Sans MS" w:hAnsi="Comic Sans MS"/>
        </w:rPr>
        <w:t xml:space="preserve"> bu</w:t>
      </w:r>
      <w:ins w:id="39" w:author="pasca" w:date="2021-03-25T12:04:00Z">
        <w:r w:rsidR="00F56047">
          <w:rPr>
            <w:rFonts w:ascii="Comic Sans MS" w:hAnsi="Comic Sans MS"/>
          </w:rPr>
          <w:t>t</w:t>
        </w:r>
      </w:ins>
      <w:r>
        <w:rPr>
          <w:rFonts w:ascii="Comic Sans MS" w:hAnsi="Comic Sans MS"/>
        </w:rPr>
        <w:t xml:space="preserve"> la p</w:t>
      </w:r>
      <w:r>
        <w:rPr>
          <w:rFonts w:ascii="Comic Sans MS" w:hAnsi="Comic Sans MS"/>
        </w:rPr>
        <w:t xml:space="preserve">otion et fut sauvée. Et tout </w:t>
      </w:r>
      <w:del w:id="40" w:author="pasca" w:date="2021-03-25T12:04:00Z">
        <w:r w:rsidDel="00F56047">
          <w:rPr>
            <w:rFonts w:ascii="Comic Sans MS" w:hAnsi="Comic Sans MS"/>
          </w:rPr>
          <w:delText xml:space="preserve">est </w:delText>
        </w:r>
      </w:del>
      <w:r>
        <w:rPr>
          <w:rFonts w:ascii="Comic Sans MS" w:hAnsi="Comic Sans MS"/>
        </w:rPr>
        <w:t>redev</w:t>
      </w:r>
      <w:ins w:id="41" w:author="pasca" w:date="2021-03-25T12:04:00Z">
        <w:r w:rsidR="00F56047">
          <w:rPr>
            <w:rFonts w:ascii="Comic Sans MS" w:hAnsi="Comic Sans MS"/>
          </w:rPr>
          <w:t xml:space="preserve">int </w:t>
        </w:r>
      </w:ins>
      <w:del w:id="42" w:author="pasca" w:date="2021-03-25T12:04:00Z">
        <w:r w:rsidDel="00F56047">
          <w:rPr>
            <w:rFonts w:ascii="Comic Sans MS" w:hAnsi="Comic Sans MS"/>
          </w:rPr>
          <w:delText xml:space="preserve">enu </w:delText>
        </w:r>
      </w:del>
      <w:r>
        <w:rPr>
          <w:rFonts w:ascii="Comic Sans MS" w:hAnsi="Comic Sans MS"/>
        </w:rPr>
        <w:t>à la normal</w:t>
      </w:r>
      <w:ins w:id="43" w:author="pasca" w:date="2021-03-25T12:04:00Z">
        <w:r w:rsidR="00F56047">
          <w:rPr>
            <w:rFonts w:ascii="Comic Sans MS" w:hAnsi="Comic Sans MS"/>
          </w:rPr>
          <w:t>e</w:t>
        </w:r>
      </w:ins>
      <w:r>
        <w:rPr>
          <w:rFonts w:ascii="Comic Sans MS" w:hAnsi="Comic Sans MS"/>
        </w:rPr>
        <w:t>. Les villageois laissèrent sortir Jack de prison et ils v</w:t>
      </w:r>
      <w:ins w:id="44" w:author="pasca" w:date="2021-03-25T12:04:00Z">
        <w:r w:rsidR="00F56047">
          <w:rPr>
            <w:rFonts w:ascii="Comic Sans MS" w:hAnsi="Comic Sans MS"/>
          </w:rPr>
          <w:t>écur</w:t>
        </w:r>
      </w:ins>
      <w:del w:id="45" w:author="pasca" w:date="2021-03-25T12:04:00Z">
        <w:r w:rsidDel="00F56047">
          <w:rPr>
            <w:rFonts w:ascii="Comic Sans MS" w:hAnsi="Comic Sans MS"/>
          </w:rPr>
          <w:delText>i</w:delText>
        </w:r>
      </w:del>
      <w:r>
        <w:rPr>
          <w:rFonts w:ascii="Comic Sans MS" w:hAnsi="Comic Sans MS"/>
        </w:rPr>
        <w:t>r</w:t>
      </w:r>
      <w:r>
        <w:rPr>
          <w:rFonts w:ascii="Comic Sans MS" w:hAnsi="Comic Sans MS"/>
        </w:rPr>
        <w:t xml:space="preserve">ent heureux jusqu’à toujours.  </w:t>
      </w: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p w:rsidR="002D5996" w:rsidRDefault="002D5996">
      <w:pPr>
        <w:pStyle w:val="Standard"/>
        <w:spacing w:line="276" w:lineRule="auto"/>
        <w:rPr>
          <w:rFonts w:ascii="Comic Sans MS" w:hAnsi="Comic Sans MS"/>
        </w:rPr>
      </w:pPr>
    </w:p>
    <w:sectPr w:rsidR="002D5996" w:rsidSect="002D5996">
      <w:pgSz w:w="11906" w:h="16838"/>
      <w:pgMar w:top="1134" w:right="1134" w:bottom="1134" w:left="1134"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pasca" w:date="2021-03-25T11:55:00Z" w:initials="p">
    <w:p w:rsidR="009915FF" w:rsidRDefault="009915FF">
      <w:pPr>
        <w:pStyle w:val="Commentaire"/>
      </w:pPr>
      <w:r>
        <w:rPr>
          <w:rStyle w:val="Marquedecommentaire"/>
        </w:rPr>
        <w:annotationRef/>
      </w:r>
      <w:r>
        <w:t>Expliquer pourquoi ?</w:t>
      </w:r>
    </w:p>
  </w:comment>
  <w:comment w:id="9" w:author="pasca" w:date="2021-03-25T12:00:00Z" w:initials="p">
    <w:p w:rsidR="00F56047" w:rsidRDefault="00F56047">
      <w:pPr>
        <w:pStyle w:val="Commentaire"/>
      </w:pPr>
      <w:r>
        <w:rPr>
          <w:rStyle w:val="Marquedecommentaire"/>
        </w:rPr>
        <w:annotationRef/>
      </w:r>
      <w:r>
        <w:t xml:space="preserve">A quel moment voulez-vous insérer ce passage ? S’il suit le passage sur Jack, vous devez l’introduire pour qu’on sache qui est Apocalypse </w:t>
      </w:r>
    </w:p>
  </w:comment>
  <w:comment w:id="12" w:author="pasca" w:date="2021-03-25T11:56:00Z" w:initials="p">
    <w:p w:rsidR="009915FF" w:rsidRDefault="009915FF">
      <w:pPr>
        <w:pStyle w:val="Commentaire"/>
      </w:pPr>
      <w:r>
        <w:rPr>
          <w:rStyle w:val="Marquedecommentaire"/>
        </w:rPr>
        <w:annotationRef/>
      </w:r>
      <w:r>
        <w:t xml:space="preserve">Barba ou </w:t>
      </w:r>
      <w:proofErr w:type="spellStart"/>
      <w:r>
        <w:t>barta</w:t>
      </w:r>
      <w:proofErr w:type="spellEnd"/>
      <w:r>
        <w:t> ? Vous écrivez les deux</w:t>
      </w:r>
    </w:p>
  </w:comment>
  <w:comment w:id="21" w:author="pasca" w:date="2021-03-25T11:58:00Z" w:initials="p">
    <w:p w:rsidR="009915FF" w:rsidRDefault="009915FF">
      <w:pPr>
        <w:pStyle w:val="Commentaire"/>
      </w:pPr>
      <w:r>
        <w:rPr>
          <w:rStyle w:val="Marquedecommentaire"/>
        </w:rPr>
        <w:annotationRef/>
      </w:r>
      <w:r>
        <w:t xml:space="preserve"> Donc vous dévoilez dès maintenant qu’il est le coupable ?</w:t>
      </w:r>
    </w:p>
  </w:comment>
  <w:comment w:id="24" w:author="pasca" w:date="2021-03-25T12:02:00Z" w:initials="p">
    <w:p w:rsidR="00F56047" w:rsidRDefault="00F56047">
      <w:pPr>
        <w:pStyle w:val="Commentaire"/>
      </w:pPr>
      <w:r>
        <w:rPr>
          <w:rStyle w:val="Marquedecommentaire"/>
        </w:rPr>
        <w:annotationRef/>
      </w:r>
      <w:r>
        <w:t>Est-ce qu’ils mènent une enquête ? De quelle manière les accusent-ils ? Peut-être pourriez-vous faire vivre une scène pour raconter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AE" w:rsidRDefault="00F255AE" w:rsidP="002D5996">
      <w:r>
        <w:separator/>
      </w:r>
    </w:p>
  </w:endnote>
  <w:endnote w:type="continuationSeparator" w:id="0">
    <w:p w:rsidR="00F255AE" w:rsidRDefault="00F255AE" w:rsidP="002D59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WenQuanYi Micro Hei">
    <w:charset w:val="01"/>
    <w:family w:val="auto"/>
    <w:pitch w:val="variable"/>
    <w:sig w:usb0="00000000" w:usb1="00000000" w:usb2="00000000" w:usb3="00000000" w:csb0="00000000" w:csb1="00000000"/>
  </w:font>
  <w:font w:name="Lohit Devanagari">
    <w:charset w:val="01"/>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AE" w:rsidRDefault="00F255AE" w:rsidP="002D5996">
      <w:r w:rsidRPr="002D5996">
        <w:rPr>
          <w:color w:val="000000"/>
        </w:rPr>
        <w:separator/>
      </w:r>
    </w:p>
  </w:footnote>
  <w:footnote w:type="continuationSeparator" w:id="0">
    <w:p w:rsidR="00F255AE" w:rsidRDefault="00F255AE" w:rsidP="002D5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rsids>
    <w:rsidRoot w:val="002D5996"/>
    <w:rsid w:val="00193541"/>
    <w:rsid w:val="002D5996"/>
    <w:rsid w:val="009915FF"/>
    <w:rsid w:val="00F255AE"/>
    <w:rsid w:val="00F560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WenQuanYi Micro Hei" w:hAnsi="Arial" w:cs="Lohit Devanagari"/>
        <w:kern w:val="3"/>
        <w:sz w:val="24"/>
        <w:szCs w:val="24"/>
        <w:lang w:val="fr-CH"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D5996"/>
  </w:style>
  <w:style w:type="paragraph" w:customStyle="1" w:styleId="Heading">
    <w:name w:val="Heading"/>
    <w:basedOn w:val="Standard"/>
    <w:next w:val="Textbody"/>
    <w:rsid w:val="002D5996"/>
    <w:pPr>
      <w:keepNext/>
      <w:spacing w:before="240" w:after="120"/>
    </w:pPr>
    <w:rPr>
      <w:sz w:val="28"/>
      <w:szCs w:val="28"/>
    </w:rPr>
  </w:style>
  <w:style w:type="paragraph" w:customStyle="1" w:styleId="Textbody">
    <w:name w:val="Text body"/>
    <w:basedOn w:val="Standard"/>
    <w:rsid w:val="002D5996"/>
    <w:pPr>
      <w:spacing w:after="140" w:line="276" w:lineRule="auto"/>
    </w:pPr>
  </w:style>
  <w:style w:type="paragraph" w:styleId="Liste">
    <w:name w:val="List"/>
    <w:basedOn w:val="Textbody"/>
    <w:rsid w:val="002D5996"/>
  </w:style>
  <w:style w:type="paragraph" w:customStyle="1" w:styleId="Caption">
    <w:name w:val="Caption"/>
    <w:basedOn w:val="Standard"/>
    <w:rsid w:val="002D5996"/>
    <w:pPr>
      <w:suppressLineNumbers/>
      <w:spacing w:before="120" w:after="120"/>
    </w:pPr>
    <w:rPr>
      <w:i/>
      <w:iCs/>
    </w:rPr>
  </w:style>
  <w:style w:type="paragraph" w:customStyle="1" w:styleId="Index">
    <w:name w:val="Index"/>
    <w:basedOn w:val="Standard"/>
    <w:rsid w:val="002D5996"/>
    <w:pPr>
      <w:suppressLineNumbers/>
    </w:pPr>
  </w:style>
  <w:style w:type="character" w:styleId="Marquedecommentaire">
    <w:name w:val="annotation reference"/>
    <w:basedOn w:val="Policepardfaut"/>
    <w:uiPriority w:val="99"/>
    <w:semiHidden/>
    <w:unhideWhenUsed/>
    <w:rsid w:val="009915FF"/>
    <w:rPr>
      <w:sz w:val="16"/>
      <w:szCs w:val="16"/>
    </w:rPr>
  </w:style>
  <w:style w:type="paragraph" w:styleId="Commentaire">
    <w:name w:val="annotation text"/>
    <w:basedOn w:val="Normal"/>
    <w:link w:val="CommentaireCar"/>
    <w:uiPriority w:val="99"/>
    <w:semiHidden/>
    <w:unhideWhenUsed/>
    <w:rsid w:val="009915FF"/>
    <w:rPr>
      <w:rFonts w:cs="Mangal"/>
      <w:sz w:val="20"/>
      <w:szCs w:val="18"/>
    </w:rPr>
  </w:style>
  <w:style w:type="character" w:customStyle="1" w:styleId="CommentaireCar">
    <w:name w:val="Commentaire Car"/>
    <w:basedOn w:val="Policepardfaut"/>
    <w:link w:val="Commentaire"/>
    <w:uiPriority w:val="99"/>
    <w:semiHidden/>
    <w:rsid w:val="009915FF"/>
    <w:rPr>
      <w:rFonts w:cs="Mangal"/>
      <w:sz w:val="20"/>
      <w:szCs w:val="18"/>
    </w:rPr>
  </w:style>
  <w:style w:type="paragraph" w:styleId="Objetducommentaire">
    <w:name w:val="annotation subject"/>
    <w:basedOn w:val="Commentaire"/>
    <w:next w:val="Commentaire"/>
    <w:link w:val="ObjetducommentaireCar"/>
    <w:uiPriority w:val="99"/>
    <w:semiHidden/>
    <w:unhideWhenUsed/>
    <w:rsid w:val="009915FF"/>
    <w:rPr>
      <w:b/>
      <w:bCs/>
    </w:rPr>
  </w:style>
  <w:style w:type="character" w:customStyle="1" w:styleId="ObjetducommentaireCar">
    <w:name w:val="Objet du commentaire Car"/>
    <w:basedOn w:val="CommentaireCar"/>
    <w:link w:val="Objetducommentaire"/>
    <w:uiPriority w:val="99"/>
    <w:semiHidden/>
    <w:rsid w:val="009915FF"/>
    <w:rPr>
      <w:b/>
      <w:bCs/>
    </w:rPr>
  </w:style>
  <w:style w:type="paragraph" w:styleId="Textedebulles">
    <w:name w:val="Balloon Text"/>
    <w:basedOn w:val="Normal"/>
    <w:link w:val="TextedebullesCar"/>
    <w:uiPriority w:val="99"/>
    <w:semiHidden/>
    <w:unhideWhenUsed/>
    <w:rsid w:val="009915FF"/>
    <w:rPr>
      <w:rFonts w:ascii="Tahoma" w:hAnsi="Tahoma" w:cs="Mangal"/>
      <w:sz w:val="16"/>
      <w:szCs w:val="14"/>
    </w:rPr>
  </w:style>
  <w:style w:type="character" w:customStyle="1" w:styleId="TextedebullesCar">
    <w:name w:val="Texte de bulles Car"/>
    <w:basedOn w:val="Policepardfaut"/>
    <w:link w:val="Textedebulles"/>
    <w:uiPriority w:val="99"/>
    <w:semiHidden/>
    <w:rsid w:val="009915F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6672</TotalTime>
  <Pages>5</Pages>
  <Words>1493</Words>
  <Characters>6824</Characters>
  <Application>Microsoft Office Word</Application>
  <DocSecurity>0</DocSecurity>
  <Lines>119</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Perrier</dc:creator>
  <cp:lastModifiedBy>pasca</cp:lastModifiedBy>
  <cp:revision>2</cp:revision>
  <cp:lastPrinted>2021-03-05T08:36:00Z</cp:lastPrinted>
  <dcterms:created xsi:type="dcterms:W3CDTF">2021-01-15T11:08:00Z</dcterms:created>
  <dcterms:modified xsi:type="dcterms:W3CDTF">2021-03-25T11:05:00Z</dcterms:modified>
</cp:coreProperties>
</file>