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28" w:rsidRDefault="00C13628" w:rsidP="00C13628">
      <w:pPr>
        <w:pStyle w:val="NormalWeb"/>
      </w:pPr>
      <w:r>
        <w:t>Chapitre 2 : La réunion des sorciers</w:t>
      </w:r>
    </w:p>
    <w:p w:rsidR="00C13628" w:rsidRDefault="00C13628" w:rsidP="00C13628">
      <w:pPr>
        <w:pStyle w:val="NormalWeb"/>
      </w:pPr>
      <w:r>
        <w:t xml:space="preserve">Comme Jérôme a bu de sa soupe avant de partir, il est très rapide. Il a juste le temps de croiser une biche et un lapin, de piquer deux ou trois mûres et groseilles, de boire un petit café en route, et il arrive sur le lieu de l’assemblée en moins d’une heure. </w:t>
      </w:r>
    </w:p>
    <w:p w:rsidR="00C13628" w:rsidRDefault="00C13628" w:rsidP="00C13628">
      <w:pPr>
        <w:pStyle w:val="NormalWeb"/>
      </w:pPr>
      <w:r>
        <w:t xml:space="preserve">Tous les sorciers sont rassemblés au </w:t>
      </w:r>
      <w:proofErr w:type="spellStart"/>
      <w:r>
        <w:t>coeur</w:t>
      </w:r>
      <w:proofErr w:type="spellEnd"/>
      <w:r>
        <w:t xml:space="preserve"> de la forêt. C’est joli. C’est beau. Le chef des sorciers, Gabriel, est assis sur un tronc. Tous les sorciers et sorcières sont assis dans l’herbe, et discutent entre eux, tout excités.</w:t>
      </w:r>
      <w:r>
        <w:br/>
        <w:t xml:space="preserve">Le chef prend la parole : “QUI A VOLE LE TRESOR?” “ </w:t>
      </w:r>
      <w:proofErr w:type="gramStart"/>
      <w:r>
        <w:t>ça</w:t>
      </w:r>
      <w:proofErr w:type="gramEnd"/>
      <w:r>
        <w:t xml:space="preserve"> fait des millénaires qu’il est enterré, et quelqu’un l’a dérobé hier. Il s’agit de la célèbre baguette magique qui permet de réaliser la potion de l’amour. Il faut absolument la retrouver. ”</w:t>
      </w:r>
      <w:r>
        <w:br/>
        <w:t xml:space="preserve">Les sorciers sont surpris. Ils ne savaient pas que le trésor était une baguette. Certains pensaient que c’était de l’argent, d’autres la bague du Seigneur des Anneaux, et d’autres </w:t>
      </w:r>
      <w:ins w:id="0" w:author="pasca" w:date="2021-03-25T12:39:00Z">
        <w:r w:rsidR="00CF2D85">
          <w:t xml:space="preserve">enfin </w:t>
        </w:r>
      </w:ins>
      <w:r>
        <w:t>une bouteille avec un message dedans.</w:t>
      </w:r>
      <w:r>
        <w:br/>
      </w:r>
      <w:commentRangeStart w:id="1"/>
      <w:r>
        <w:t xml:space="preserve">Bref, les sorciers décident </w:t>
      </w:r>
      <w:commentRangeEnd w:id="1"/>
      <w:r w:rsidR="00CF2D85">
        <w:rPr>
          <w:rStyle w:val="Marquedecommentaire"/>
          <w:rFonts w:asciiTheme="minorHAnsi" w:eastAsiaTheme="minorHAnsi" w:hAnsiTheme="minorHAnsi" w:cstheme="minorBidi"/>
          <w:lang w:eastAsia="en-US"/>
        </w:rPr>
        <w:commentReference w:id="1"/>
      </w:r>
      <w:r>
        <w:t>de tous se mettre à chercher les voleurs et la réunion se termine.</w:t>
      </w:r>
    </w:p>
    <w:p w:rsidR="00C13628" w:rsidRDefault="00C13628" w:rsidP="00C13628">
      <w:pPr>
        <w:pStyle w:val="NormalWeb"/>
      </w:pPr>
      <w:r>
        <w:t>CHAPITRE 3 : La potion</w:t>
      </w:r>
    </w:p>
    <w:p w:rsidR="00C13628" w:rsidRDefault="00C13628" w:rsidP="00C13628">
      <w:pPr>
        <w:pStyle w:val="NormalWeb"/>
      </w:pPr>
      <w:r>
        <w:t xml:space="preserve">Jérôme retraverse à toute vitesse la forêt pour rentrer chez lui avec son ami Jack, qui est beau et tellement sympa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t xml:space="preserve">En </w:t>
      </w:r>
      <w:proofErr w:type="gramStart"/>
      <w:r>
        <w:t>fait ,</w:t>
      </w:r>
      <w:proofErr w:type="gramEnd"/>
      <w:r>
        <w:t xml:space="preserve"> c’est EUX qui ont volé le trésor!!</w:t>
      </w:r>
      <w:r>
        <w:br/>
        <w:t xml:space="preserve">Alors, dès qu’ils sont rentrés, ils se mettent à préparer la potion magique grâce à la baguette qu’ils ont volée. Voici les ingrédients de la potion d’amour </w:t>
      </w:r>
      <w:proofErr w:type="gramStart"/>
      <w:r>
        <w:t>:</w:t>
      </w:r>
      <w:proofErr w:type="gramEnd"/>
      <w:r>
        <w:br/>
        <w:t>4 petites tomates</w:t>
      </w:r>
      <w:r>
        <w:br/>
        <w:t>de la bave de crap</w:t>
      </w:r>
      <w:del w:id="2" w:author="pasca" w:date="2021-03-25T12:41:00Z">
        <w:r w:rsidDel="00CF2D85">
          <w:delText>e</w:delText>
        </w:r>
      </w:del>
      <w:r>
        <w:t>au</w:t>
      </w:r>
      <w:ins w:id="3" w:author="pasca" w:date="2021-03-25T12:41:00Z">
        <w:r w:rsidR="00CF2D85">
          <w:t>d</w:t>
        </w:r>
      </w:ins>
      <w:r>
        <w:br/>
        <w:t>une pomme verte</w:t>
      </w:r>
      <w:r>
        <w:br/>
        <w:t>du lait de fourmi</w:t>
      </w:r>
      <w:r>
        <w:br/>
        <w:t>une pincée d’</w:t>
      </w:r>
      <w:proofErr w:type="spellStart"/>
      <w:r>
        <w:t>Aromat</w:t>
      </w:r>
      <w:proofErr w:type="spellEnd"/>
      <w:r>
        <w:br/>
      </w:r>
      <w:commentRangeStart w:id="4"/>
      <w:r>
        <w:t>un poil du derrière du Docteur</w:t>
      </w:r>
      <w:commentRangeEnd w:id="4"/>
      <w:r w:rsidR="00CF2D85">
        <w:rPr>
          <w:rStyle w:val="Marquedecommentaire"/>
          <w:rFonts w:asciiTheme="minorHAnsi" w:eastAsiaTheme="minorHAnsi" w:hAnsiTheme="minorHAnsi" w:cstheme="minorBidi"/>
          <w:lang w:eastAsia="en-US"/>
        </w:rPr>
        <w:commentReference w:id="4"/>
      </w:r>
      <w:r>
        <w:br/>
        <w:t>Ils chauffent, ils mélangent bien, ils goûtent pour être sûrs que la recette est correcte, et quand la potion refroidit, ils s’en aspergent.</w:t>
      </w:r>
      <w:r>
        <w:br/>
        <w:t xml:space="preserve">Et voilà, ils sont prêts pour la tester. Ils sortent se promener, et hop, une première fille tombe amoureuse! Une deuxième, une troisième, une dixième, une centième!!!! Après, toutes les filles de l’île sont amoureuses des deux sorciers. </w:t>
      </w:r>
      <w:commentRangeStart w:id="5"/>
      <w:r>
        <w:t xml:space="preserve">(Ils ont de la chance </w:t>
      </w:r>
      <w:commentRangeEnd w:id="5"/>
      <w:r w:rsidR="00CF2D85">
        <w:rPr>
          <w:rStyle w:val="Marquedecommentaire"/>
          <w:rFonts w:asciiTheme="minorHAnsi" w:eastAsiaTheme="minorHAnsi" w:hAnsiTheme="minorHAnsi" w:cstheme="minorBidi"/>
          <w:lang w:eastAsia="en-US"/>
        </w:rPr>
        <w:commentReference w:id="5"/>
      </w:r>
      <w:r>
        <w:pict>
          <v:shape id="_x0000_i1026" type="#_x0000_t75" alt="🙂" style="width:23.75pt;height:23.75pt"/>
        </w:pict>
      </w:r>
    </w:p>
    <w:p w:rsidR="00C13628" w:rsidRDefault="00C13628" w:rsidP="00C13628">
      <w:pPr>
        <w:pStyle w:val="NormalWeb"/>
      </w:pPr>
      <w:r>
        <w:t>CHAPITRE 4 : les amours</w:t>
      </w:r>
    </w:p>
    <w:p w:rsidR="00C13628" w:rsidRDefault="00C13628" w:rsidP="00C13628">
      <w:pPr>
        <w:pStyle w:val="NormalWeb"/>
      </w:pPr>
      <w:r>
        <w:t xml:space="preserve">Le soir, pour fêter ça, Jérôme et Jack vont manger au célèbre bistrot des sorciers, “Le balai écrasé”, et </w:t>
      </w:r>
      <w:commentRangeStart w:id="6"/>
      <w:r>
        <w:t>Jérôme tombe tout de suite follement amoureux de la serveuse : Aurélie</w:t>
      </w:r>
      <w:commentRangeEnd w:id="6"/>
      <w:r w:rsidR="00CF2D85">
        <w:rPr>
          <w:rStyle w:val="Marquedecommentaire"/>
          <w:rFonts w:asciiTheme="minorHAnsi" w:eastAsiaTheme="minorHAnsi" w:hAnsiTheme="minorHAnsi" w:cstheme="minorBidi"/>
          <w:lang w:eastAsia="en-US"/>
        </w:rPr>
        <w:commentReference w:id="6"/>
      </w:r>
      <w:r>
        <w:t>. Et évidemment, elle aussi!</w:t>
      </w:r>
      <w:r>
        <w:br/>
        <w:t>Après le repas, les deux amis vont se promener sur la plage. Là, au crépuscule, ils voient une belle jeune fille étendue sur un linge rose, en bikini rouge. Jack la voit…et l’embrasse.</w:t>
      </w:r>
      <w:r>
        <w:br/>
        <w:t xml:space="preserve">Trois jours plus tard, ils sont mariés. Quatre jours plus tard, Jack apprend qu’elle s’appelle </w:t>
      </w:r>
      <w:proofErr w:type="spellStart"/>
      <w:r>
        <w:t>Mikal</w:t>
      </w:r>
      <w:proofErr w:type="spellEnd"/>
      <w:r>
        <w:t>. (</w:t>
      </w:r>
      <w:proofErr w:type="spellStart"/>
      <w:proofErr w:type="gramStart"/>
      <w:r>
        <w:t>prank</w:t>
      </w:r>
      <w:proofErr w:type="spellEnd"/>
      <w:proofErr w:type="gramEnd"/>
      <w:r>
        <w:t>)</w:t>
      </w:r>
    </w:p>
    <w:p w:rsidR="00A14D23" w:rsidRDefault="00A14D23"/>
    <w:sectPr w:rsidR="00A14D23" w:rsidSect="00A14D2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asca" w:date="2021-03-25T12:41:00Z" w:initials="p">
    <w:p w:rsidR="00CF2D85" w:rsidRDefault="00CF2D85">
      <w:pPr>
        <w:pStyle w:val="Commentaire"/>
      </w:pPr>
      <w:r>
        <w:rPr>
          <w:rStyle w:val="Marquedecommentaire"/>
        </w:rPr>
        <w:annotationRef/>
      </w:r>
      <w:r>
        <w:t xml:space="preserve">Peut-être ajouter un </w:t>
      </w:r>
      <w:proofErr w:type="spellStart"/>
      <w:r>
        <w:t>ephrase</w:t>
      </w:r>
      <w:proofErr w:type="spellEnd"/>
      <w:r>
        <w:t xml:space="preserve"> ou deux avec les réactions des sorciers qui sont présents ?</w:t>
      </w:r>
    </w:p>
    <w:p w:rsidR="00CF2D85" w:rsidRDefault="00CF2D85">
      <w:pPr>
        <w:pStyle w:val="Commentaire"/>
      </w:pPr>
      <w:r>
        <w:t xml:space="preserve">Et comment réagit Jérôme ? Il est au courant de ce qui s’est passé, lui ! </w:t>
      </w:r>
    </w:p>
  </w:comment>
  <w:comment w:id="4" w:author="pasca" w:date="2021-03-25T12:41:00Z" w:initials="p">
    <w:p w:rsidR="00CF2D85" w:rsidRDefault="00CF2D85">
      <w:pPr>
        <w:pStyle w:val="Commentaire"/>
      </w:pPr>
      <w:r>
        <w:rPr>
          <w:rStyle w:val="Marquedecommentaire"/>
        </w:rPr>
        <w:annotationRef/>
      </w:r>
      <w:r>
        <w:t xml:space="preserve">H ah </w:t>
      </w:r>
      <w:proofErr w:type="spellStart"/>
      <w:r>
        <w:t>ah</w:t>
      </w:r>
      <w:proofErr w:type="spellEnd"/>
      <w:r>
        <w:t> !</w:t>
      </w:r>
    </w:p>
  </w:comment>
  <w:comment w:id="5" w:author="pasca" w:date="2021-03-25T12:42:00Z" w:initials="p">
    <w:p w:rsidR="00CF2D85" w:rsidRDefault="00CF2D85">
      <w:pPr>
        <w:pStyle w:val="Commentaire"/>
      </w:pPr>
      <w:r>
        <w:rPr>
          <w:rStyle w:val="Marquedecommentaire"/>
        </w:rPr>
        <w:annotationRef/>
      </w:r>
      <w:r>
        <w:t xml:space="preserve"> Franchement, si toutes ces filles sont amoureuses d’eux, je ne sais pas si c’est de la chance ! Quand il y en a trop, ça doit devenir pénible ! Imaginez qu’elles soient toutes agglutinées devant eux, ils vont vite en avoir assez !</w:t>
      </w:r>
    </w:p>
  </w:comment>
  <w:comment w:id="6" w:author="pasca" w:date="2021-03-25T12:45:00Z" w:initials="p">
    <w:p w:rsidR="00CF2D85" w:rsidRDefault="00CF2D85">
      <w:pPr>
        <w:pStyle w:val="Commentaire"/>
      </w:pPr>
      <w:r>
        <w:rPr>
          <w:rStyle w:val="Marquedecommentaire"/>
        </w:rPr>
        <w:annotationRef/>
      </w:r>
      <w:r>
        <w:t xml:space="preserve"> Pourquoi ? Est-ce qu’elle lui fait avaler de la potion ? Ou c’est juste parce qu’elle a plein de qualités ? Détailler si vous avez le courage</w:t>
      </w:r>
    </w:p>
    <w:p w:rsidR="00CF2D85" w:rsidRDefault="00CF2D85">
      <w:pPr>
        <w:pStyle w:val="Commentaire"/>
      </w:pPr>
    </w:p>
    <w:p w:rsidR="00CF2D85" w:rsidRDefault="00CF2D85">
      <w:pPr>
        <w:pStyle w:val="Commentaire"/>
      </w:pPr>
      <w:r>
        <w:t xml:space="preserve">Attention : Aurélie et </w:t>
      </w:r>
      <w:proofErr w:type="spellStart"/>
      <w:r>
        <w:t>Mikal</w:t>
      </w:r>
      <w:proofErr w:type="spellEnd"/>
      <w:r>
        <w:t xml:space="preserve"> ne sont pas jalouses de toutes ces filles qui sont folles de Jérôme et Jack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compat/>
  <w:rsids>
    <w:rsidRoot w:val="00C13628"/>
    <w:rsid w:val="006B432F"/>
    <w:rsid w:val="00A14D23"/>
    <w:rsid w:val="00C13628"/>
    <w:rsid w:val="00CF2D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362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F2D85"/>
    <w:rPr>
      <w:sz w:val="16"/>
      <w:szCs w:val="16"/>
    </w:rPr>
  </w:style>
  <w:style w:type="paragraph" w:styleId="Commentaire">
    <w:name w:val="annotation text"/>
    <w:basedOn w:val="Normal"/>
    <w:link w:val="CommentaireCar"/>
    <w:uiPriority w:val="99"/>
    <w:semiHidden/>
    <w:unhideWhenUsed/>
    <w:rsid w:val="00CF2D85"/>
    <w:pPr>
      <w:spacing w:line="240" w:lineRule="auto"/>
    </w:pPr>
    <w:rPr>
      <w:sz w:val="20"/>
      <w:szCs w:val="20"/>
    </w:rPr>
  </w:style>
  <w:style w:type="character" w:customStyle="1" w:styleId="CommentaireCar">
    <w:name w:val="Commentaire Car"/>
    <w:basedOn w:val="Policepardfaut"/>
    <w:link w:val="Commentaire"/>
    <w:uiPriority w:val="99"/>
    <w:semiHidden/>
    <w:rsid w:val="00CF2D85"/>
    <w:rPr>
      <w:sz w:val="20"/>
      <w:szCs w:val="20"/>
    </w:rPr>
  </w:style>
  <w:style w:type="paragraph" w:styleId="Objetducommentaire">
    <w:name w:val="annotation subject"/>
    <w:basedOn w:val="Commentaire"/>
    <w:next w:val="Commentaire"/>
    <w:link w:val="ObjetducommentaireCar"/>
    <w:uiPriority w:val="99"/>
    <w:semiHidden/>
    <w:unhideWhenUsed/>
    <w:rsid w:val="00CF2D85"/>
    <w:rPr>
      <w:b/>
      <w:bCs/>
    </w:rPr>
  </w:style>
  <w:style w:type="character" w:customStyle="1" w:styleId="ObjetducommentaireCar">
    <w:name w:val="Objet du commentaire Car"/>
    <w:basedOn w:val="CommentaireCar"/>
    <w:link w:val="Objetducommentaire"/>
    <w:uiPriority w:val="99"/>
    <w:semiHidden/>
    <w:rsid w:val="00CF2D85"/>
    <w:rPr>
      <w:b/>
      <w:bCs/>
    </w:rPr>
  </w:style>
  <w:style w:type="paragraph" w:styleId="Textedebulles">
    <w:name w:val="Balloon Text"/>
    <w:basedOn w:val="Normal"/>
    <w:link w:val="TextedebullesCar"/>
    <w:uiPriority w:val="99"/>
    <w:semiHidden/>
    <w:unhideWhenUsed/>
    <w:rsid w:val="00CF2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7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2203</Characters>
  <Application>Microsoft Office Word</Application>
  <DocSecurity>0</DocSecurity>
  <Lines>38</Lines>
  <Paragraphs>20</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dc:creator>
  <cp:lastModifiedBy>pasca</cp:lastModifiedBy>
  <cp:revision>2</cp:revision>
  <dcterms:created xsi:type="dcterms:W3CDTF">2021-03-25T11:37:00Z</dcterms:created>
  <dcterms:modified xsi:type="dcterms:W3CDTF">2021-03-25T11:45:00Z</dcterms:modified>
</cp:coreProperties>
</file>