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BFC" w:rsidRDefault="00713BFC" w:rsidP="00713BFC">
      <w:pPr>
        <w:widowControl/>
        <w:suppressAutoHyphens w:val="0"/>
        <w:autoSpaceDE w:val="0"/>
        <w:autoSpaceDN w:val="0"/>
        <w:adjustRightInd w:val="0"/>
        <w:jc w:val="center"/>
        <w:rPr>
          <w:rFonts w:cs="Century Gothic"/>
          <w:b/>
          <w:bCs/>
          <w:color w:val="000000"/>
          <w:kern w:val="0"/>
          <w:sz w:val="28"/>
          <w:szCs w:val="28"/>
        </w:rPr>
      </w:pPr>
      <w:proofErr w:type="spellStart"/>
      <w:r>
        <w:rPr>
          <w:rFonts w:cs="Century Gothic"/>
          <w:b/>
          <w:bCs/>
          <w:color w:val="000000"/>
          <w:kern w:val="0"/>
          <w:sz w:val="28"/>
          <w:szCs w:val="28"/>
        </w:rPr>
        <w:t>Jukipic</w:t>
      </w:r>
      <w:proofErr w:type="spellEnd"/>
    </w:p>
    <w:p w:rsidR="00713BFC" w:rsidRDefault="00713BFC" w:rsidP="00713BFC">
      <w:pPr>
        <w:widowControl/>
        <w:suppressAutoHyphens w:val="0"/>
        <w:autoSpaceDE w:val="0"/>
        <w:autoSpaceDN w:val="0"/>
        <w:adjustRightInd w:val="0"/>
        <w:rPr>
          <w:rFonts w:cs="Century Gothic"/>
          <w:color w:val="000000"/>
          <w:kern w:val="0"/>
        </w:rPr>
      </w:pPr>
    </w:p>
    <w:p w:rsidR="00713BFC" w:rsidRDefault="00713BFC" w:rsidP="00713BFC">
      <w:pPr>
        <w:widowControl/>
        <w:suppressAutoHyphens w:val="0"/>
        <w:autoSpaceDE w:val="0"/>
        <w:autoSpaceDN w:val="0"/>
        <w:adjustRightInd w:val="0"/>
        <w:spacing w:line="360" w:lineRule="auto"/>
        <w:rPr>
          <w:rFonts w:cs="Century Gothic"/>
          <w:color w:val="000000"/>
          <w:kern w:val="0"/>
        </w:rPr>
      </w:pPr>
      <w:proofErr w:type="spellStart"/>
      <w:r>
        <w:rPr>
          <w:rFonts w:cs="Century Gothic"/>
          <w:color w:val="000000"/>
          <w:kern w:val="0"/>
        </w:rPr>
        <w:t>Jukipic</w:t>
      </w:r>
      <w:proofErr w:type="spellEnd"/>
      <w:r>
        <w:rPr>
          <w:rFonts w:cs="Century Gothic"/>
          <w:color w:val="000000"/>
          <w:kern w:val="0"/>
        </w:rPr>
        <w:t xml:space="preserve"> dormait tranquillement, comme à son habitude, seul dans sa petite maison qui se situait tout au bord de l’ile. Il aimait cet endroit. Depuis sa fenêtre on avait directement la vue sur la mer, c’était magnifique. En plus c’était la </w:t>
      </w:r>
      <w:commentRangeStart w:id="0"/>
      <w:proofErr w:type="spellStart"/>
      <w:r>
        <w:rPr>
          <w:rFonts w:cs="Century Gothic"/>
          <w:color w:val="000000"/>
          <w:kern w:val="0"/>
        </w:rPr>
        <w:t>balairoute</w:t>
      </w:r>
      <w:commentRangeEnd w:id="0"/>
      <w:proofErr w:type="spellEnd"/>
      <w:r w:rsidR="00D20B8E">
        <w:rPr>
          <w:rStyle w:val="Marquedecommentaire"/>
        </w:rPr>
        <w:commentReference w:id="0"/>
      </w:r>
      <w:r>
        <w:rPr>
          <w:rFonts w:cs="Century Gothic"/>
          <w:color w:val="000000"/>
          <w:kern w:val="0"/>
        </w:rPr>
        <w:t xml:space="preserve"> qui menait à la terre ferme et </w:t>
      </w:r>
      <w:proofErr w:type="gramStart"/>
      <w:r>
        <w:rPr>
          <w:rFonts w:cs="Century Gothic"/>
          <w:color w:val="000000"/>
          <w:kern w:val="0"/>
        </w:rPr>
        <w:t>curieux</w:t>
      </w:r>
      <w:proofErr w:type="gramEnd"/>
      <w:r>
        <w:rPr>
          <w:rFonts w:cs="Century Gothic"/>
          <w:color w:val="000000"/>
          <w:kern w:val="0"/>
        </w:rPr>
        <w:t xml:space="preserve"> comme il était, cela lui permettait d’observer les moindres faits et gestes de ses confrères. Ce qui était particulièrement excitant.</w:t>
      </w:r>
    </w:p>
    <w:p w:rsidR="00713BFC" w:rsidRDefault="00713BFC" w:rsidP="00713BFC">
      <w:pPr>
        <w:widowControl/>
        <w:suppressAutoHyphens w:val="0"/>
        <w:autoSpaceDE w:val="0"/>
        <w:autoSpaceDN w:val="0"/>
        <w:adjustRightInd w:val="0"/>
        <w:spacing w:line="360" w:lineRule="auto"/>
        <w:rPr>
          <w:rFonts w:cs="Century Gothic"/>
          <w:color w:val="000000"/>
          <w:kern w:val="0"/>
        </w:rPr>
      </w:pPr>
    </w:p>
    <w:p w:rsidR="00713BFC" w:rsidRDefault="00713BFC" w:rsidP="00713BFC">
      <w:pPr>
        <w:widowControl/>
        <w:suppressAutoHyphens w:val="0"/>
        <w:autoSpaceDE w:val="0"/>
        <w:autoSpaceDN w:val="0"/>
        <w:adjustRightInd w:val="0"/>
        <w:spacing w:line="360" w:lineRule="auto"/>
        <w:rPr>
          <w:rFonts w:cs="Century Gothic"/>
          <w:color w:val="000000"/>
          <w:kern w:val="0"/>
        </w:rPr>
      </w:pPr>
      <w:r>
        <w:rPr>
          <w:rFonts w:cs="Century Gothic"/>
          <w:color w:val="000000"/>
          <w:kern w:val="0"/>
        </w:rPr>
        <w:t xml:space="preserve">Ce matin-là, il se réveilla en sursaut </w:t>
      </w:r>
      <w:commentRangeStart w:id="1"/>
      <w:r>
        <w:rPr>
          <w:rFonts w:cs="Century Gothic"/>
          <w:color w:val="000000"/>
          <w:kern w:val="0"/>
        </w:rPr>
        <w:t>avec</w:t>
      </w:r>
      <w:commentRangeEnd w:id="1"/>
      <w:r w:rsidR="00D20B8E">
        <w:rPr>
          <w:rStyle w:val="Marquedecommentaire"/>
        </w:rPr>
        <w:commentReference w:id="1"/>
      </w:r>
      <w:r>
        <w:rPr>
          <w:rFonts w:cs="Century Gothic"/>
          <w:color w:val="000000"/>
          <w:kern w:val="0"/>
        </w:rPr>
        <w:t xml:space="preserve"> un hurlement. Il se leva d’un bond et alla voir à sa fenêtre ce qui se passait. Comme il n’y avait rien, il alla vite prendre sa douche habituelle. Ensuite, il se regarda dans le miroir avec ses grands yeux violets que tout le monde lui enviait et commença à coiffer ses longs cheveux blonds, lisses tout emmêlés. Une fois coiffé, il s’observait et se disait qu’il était quand même vraiment très beau. Puis, enfila</w:t>
      </w:r>
      <w:del w:id="2" w:author="pasca" w:date="2021-03-25T14:12:00Z">
        <w:r w:rsidDel="00D20B8E">
          <w:rPr>
            <w:rFonts w:cs="Century Gothic"/>
            <w:color w:val="000000"/>
            <w:kern w:val="0"/>
          </w:rPr>
          <w:delText>it</w:delText>
        </w:r>
      </w:del>
      <w:r>
        <w:rPr>
          <w:rFonts w:cs="Century Gothic"/>
          <w:color w:val="000000"/>
          <w:kern w:val="0"/>
        </w:rPr>
        <w:t xml:space="preserve"> sa longue cape brune et son chapeau et descendit à la cuisine.</w:t>
      </w:r>
    </w:p>
    <w:p w:rsidR="00713BFC" w:rsidRDefault="00713BFC" w:rsidP="00713BFC">
      <w:pPr>
        <w:widowControl/>
        <w:suppressAutoHyphens w:val="0"/>
        <w:autoSpaceDE w:val="0"/>
        <w:autoSpaceDN w:val="0"/>
        <w:adjustRightInd w:val="0"/>
        <w:spacing w:line="360" w:lineRule="auto"/>
        <w:rPr>
          <w:rFonts w:cs="Century Gothic"/>
          <w:color w:val="000000"/>
          <w:kern w:val="0"/>
        </w:rPr>
      </w:pPr>
    </w:p>
    <w:p w:rsidR="00713BFC" w:rsidRDefault="00713BFC" w:rsidP="00713BFC">
      <w:pPr>
        <w:widowControl/>
        <w:suppressAutoHyphens w:val="0"/>
        <w:autoSpaceDE w:val="0"/>
        <w:autoSpaceDN w:val="0"/>
        <w:adjustRightInd w:val="0"/>
        <w:spacing w:line="360" w:lineRule="auto"/>
        <w:rPr>
          <w:rFonts w:cs="Century Gothic"/>
          <w:color w:val="000000"/>
          <w:kern w:val="0"/>
        </w:rPr>
      </w:pPr>
      <w:r>
        <w:rPr>
          <w:rFonts w:cs="Century Gothic"/>
          <w:color w:val="000000"/>
          <w:kern w:val="0"/>
        </w:rPr>
        <w:t xml:space="preserve">Il se mit alors à faire sa potion comme tous les matins, </w:t>
      </w:r>
      <w:del w:id="3" w:author="pasca" w:date="2021-03-25T14:12:00Z">
        <w:r w:rsidDel="00D20B8E">
          <w:rPr>
            <w:rFonts w:cs="Century Gothic"/>
            <w:color w:val="000000"/>
            <w:kern w:val="0"/>
          </w:rPr>
          <w:delText xml:space="preserve">et qui était </w:delText>
        </w:r>
      </w:del>
      <w:r>
        <w:rPr>
          <w:rFonts w:cs="Century Gothic"/>
          <w:color w:val="000000"/>
          <w:kern w:val="0"/>
        </w:rPr>
        <w:t>composée de </w:t>
      </w:r>
      <w:del w:id="4" w:author="pasca" w:date="2021-03-25T14:12:00Z">
        <w:r w:rsidDel="00D20B8E">
          <w:rPr>
            <w:rFonts w:cs="Century Gothic"/>
            <w:color w:val="000000"/>
            <w:kern w:val="0"/>
          </w:rPr>
          <w:delText xml:space="preserve">: </w:delText>
        </w:r>
      </w:del>
      <w:r>
        <w:rPr>
          <w:rFonts w:cs="Century Gothic"/>
          <w:color w:val="000000"/>
          <w:kern w:val="0"/>
        </w:rPr>
        <w:t>bave de limace, écaille de dragon, œil de grenouille, sang d’ours et l’ingrédient secret… l’eau de la rivière à l’envers. Il était en effet le sorcier en chef des potions donc cela ne lui prenait vraiment pas beaucoup de temps. Il pouvait réaliser toutes les potions possibles et imaginables en un tour de baguette. À la base, il devait laisser reposer son déjeuner durant une heure, mais, impatient comme il était, il ne le laissa</w:t>
      </w:r>
      <w:del w:id="5" w:author="pasca" w:date="2021-03-25T14:13:00Z">
        <w:r w:rsidDel="00D20B8E">
          <w:rPr>
            <w:rFonts w:cs="Century Gothic"/>
            <w:color w:val="000000"/>
            <w:kern w:val="0"/>
          </w:rPr>
          <w:delText>it</w:delText>
        </w:r>
      </w:del>
      <w:r>
        <w:rPr>
          <w:rFonts w:cs="Century Gothic"/>
          <w:color w:val="000000"/>
          <w:kern w:val="0"/>
        </w:rPr>
        <w:t xml:space="preserve"> reposer qu’une demi-heure </w:t>
      </w:r>
      <w:del w:id="6" w:author="pasca" w:date="2021-03-25T14:13:00Z">
        <w:r w:rsidDel="00D20B8E">
          <w:rPr>
            <w:rFonts w:cs="Century Gothic"/>
            <w:color w:val="000000"/>
            <w:kern w:val="0"/>
          </w:rPr>
          <w:delText>aujourd’hui</w:delText>
        </w:r>
      </w:del>
      <w:ins w:id="7" w:author="pasca" w:date="2021-03-25T14:13:00Z">
        <w:r w:rsidR="00D20B8E">
          <w:rPr>
            <w:rFonts w:cs="Century Gothic"/>
            <w:color w:val="000000"/>
            <w:kern w:val="0"/>
          </w:rPr>
          <w:t>ce jour-là</w:t>
        </w:r>
      </w:ins>
      <w:r>
        <w:rPr>
          <w:rFonts w:cs="Century Gothic"/>
          <w:color w:val="000000"/>
          <w:kern w:val="0"/>
        </w:rPr>
        <w:t xml:space="preserve">. </w:t>
      </w:r>
    </w:p>
    <w:p w:rsidR="00713BFC" w:rsidRDefault="00713BFC" w:rsidP="00713BFC">
      <w:pPr>
        <w:widowControl/>
        <w:suppressAutoHyphens w:val="0"/>
        <w:autoSpaceDE w:val="0"/>
        <w:autoSpaceDN w:val="0"/>
        <w:adjustRightInd w:val="0"/>
        <w:spacing w:line="360" w:lineRule="auto"/>
        <w:rPr>
          <w:rFonts w:cs="Century Gothic"/>
          <w:color w:val="000000"/>
          <w:kern w:val="0"/>
        </w:rPr>
      </w:pPr>
    </w:p>
    <w:p w:rsidR="00713BFC" w:rsidRDefault="00713BFC" w:rsidP="00713BFC">
      <w:pPr>
        <w:widowControl/>
        <w:suppressAutoHyphens w:val="0"/>
        <w:autoSpaceDE w:val="0"/>
        <w:autoSpaceDN w:val="0"/>
        <w:adjustRightInd w:val="0"/>
        <w:spacing w:line="360" w:lineRule="auto"/>
        <w:rPr>
          <w:rFonts w:cs="Century Gothic"/>
          <w:color w:val="000000"/>
          <w:kern w:val="0"/>
        </w:rPr>
      </w:pPr>
      <w:r>
        <w:rPr>
          <w:rFonts w:cs="Century Gothic"/>
          <w:color w:val="000000"/>
          <w:kern w:val="0"/>
        </w:rPr>
        <w:t xml:space="preserve">Tout à coup, quelqu’un sonna à la porte. C’était les chauves-souris de </w:t>
      </w:r>
      <w:proofErr w:type="spellStart"/>
      <w:r>
        <w:rPr>
          <w:rFonts w:cs="Century Gothic"/>
          <w:color w:val="000000"/>
          <w:kern w:val="0"/>
        </w:rPr>
        <w:t>Mochékipik</w:t>
      </w:r>
      <w:proofErr w:type="spellEnd"/>
      <w:r>
        <w:rPr>
          <w:rFonts w:cs="Century Gothic"/>
          <w:color w:val="000000"/>
          <w:kern w:val="0"/>
        </w:rPr>
        <w:t xml:space="preserve"> qui venaient amener un courrier en urgence. Il récupéra la lettre et rentra chez lui </w:t>
      </w:r>
      <w:commentRangeStart w:id="8"/>
      <w:r>
        <w:rPr>
          <w:rFonts w:cs="Century Gothic"/>
          <w:color w:val="000000"/>
          <w:kern w:val="0"/>
        </w:rPr>
        <w:t>stupéfait</w:t>
      </w:r>
      <w:commentRangeEnd w:id="8"/>
      <w:r w:rsidR="00D20B8E">
        <w:rPr>
          <w:rStyle w:val="Marquedecommentaire"/>
        </w:rPr>
        <w:commentReference w:id="8"/>
      </w:r>
      <w:r>
        <w:rPr>
          <w:rFonts w:cs="Century Gothic"/>
          <w:color w:val="000000"/>
          <w:kern w:val="0"/>
        </w:rPr>
        <w:t xml:space="preserve">. Il alla poser son courrier sur la table et passa devant son loup-garou en pierre. Il faut savoir que </w:t>
      </w:r>
      <w:del w:id="9" w:author="pasca" w:date="2021-03-25T14:14:00Z">
        <w:r w:rsidDel="00D20B8E">
          <w:rPr>
            <w:rFonts w:cs="Century Gothic"/>
            <w:color w:val="000000"/>
            <w:kern w:val="0"/>
          </w:rPr>
          <w:delText xml:space="preserve">c’est </w:delText>
        </w:r>
      </w:del>
      <w:ins w:id="10" w:author="pasca" w:date="2021-03-25T14:14:00Z">
        <w:r w:rsidR="00D20B8E">
          <w:rPr>
            <w:rFonts w:cs="Century Gothic"/>
            <w:color w:val="000000"/>
            <w:kern w:val="0"/>
          </w:rPr>
          <w:t>c</w:t>
        </w:r>
        <w:r w:rsidR="00D20B8E">
          <w:rPr>
            <w:rFonts w:cs="Century Gothic"/>
            <w:color w:val="000000"/>
            <w:kern w:val="0"/>
          </w:rPr>
          <w:t>’</w:t>
        </w:r>
        <w:r w:rsidR="00D20B8E">
          <w:rPr>
            <w:rFonts w:cs="Century Gothic"/>
            <w:color w:val="000000"/>
            <w:kern w:val="0"/>
          </w:rPr>
          <w:t>était</w:t>
        </w:r>
        <w:r w:rsidR="00D20B8E">
          <w:rPr>
            <w:rFonts w:cs="Century Gothic"/>
            <w:color w:val="000000"/>
            <w:kern w:val="0"/>
          </w:rPr>
          <w:t xml:space="preserve"> </w:t>
        </w:r>
      </w:ins>
      <w:r>
        <w:rPr>
          <w:rFonts w:cs="Century Gothic"/>
          <w:color w:val="000000"/>
          <w:kern w:val="0"/>
        </w:rPr>
        <w:t xml:space="preserve">un gentil loup-garou qui se réveillait uniquement la nuit et qui le protégeait des malfaiteurs qui voudraient </w:t>
      </w:r>
      <w:del w:id="11" w:author="pasca" w:date="2021-03-25T14:15:00Z">
        <w:r w:rsidDel="00D20B8E">
          <w:rPr>
            <w:rFonts w:cs="Century Gothic"/>
            <w:color w:val="000000"/>
            <w:kern w:val="0"/>
          </w:rPr>
          <w:delText xml:space="preserve">éventuellement </w:delText>
        </w:r>
      </w:del>
      <w:r>
        <w:rPr>
          <w:rFonts w:cs="Century Gothic"/>
          <w:color w:val="000000"/>
          <w:kern w:val="0"/>
        </w:rPr>
        <w:t xml:space="preserve">le tuer pour prendre sa place de chef de </w:t>
      </w:r>
      <w:r>
        <w:rPr>
          <w:rFonts w:cs="Century Gothic"/>
          <w:color w:val="000000"/>
          <w:kern w:val="0"/>
        </w:rPr>
        <w:lastRenderedPageBreak/>
        <w:t xml:space="preserve">potion très convoitée, ou qui sait, pour toute autre raison plus ou moins logique. La journée, il se transformait en petite statue décoratrice, donc c’était très pratique. En attendant que sa potion soit prête, il alla donc donner à manger à </w:t>
      </w:r>
      <w:proofErr w:type="spellStart"/>
      <w:r>
        <w:rPr>
          <w:rFonts w:cs="Century Gothic"/>
          <w:color w:val="000000"/>
          <w:kern w:val="0"/>
        </w:rPr>
        <w:t>Psykokwak</w:t>
      </w:r>
      <w:proofErr w:type="spellEnd"/>
      <w:r>
        <w:rPr>
          <w:rFonts w:cs="Century Gothic"/>
          <w:color w:val="000000"/>
          <w:kern w:val="0"/>
        </w:rPr>
        <w:t>, son canard.</w:t>
      </w:r>
    </w:p>
    <w:p w:rsidR="00713BFC" w:rsidRDefault="00713BFC" w:rsidP="00713BFC">
      <w:pPr>
        <w:widowControl/>
        <w:suppressAutoHyphens w:val="0"/>
        <w:autoSpaceDE w:val="0"/>
        <w:autoSpaceDN w:val="0"/>
        <w:adjustRightInd w:val="0"/>
        <w:spacing w:line="360" w:lineRule="auto"/>
        <w:rPr>
          <w:rFonts w:cs="Century Gothic"/>
          <w:color w:val="000000"/>
          <w:kern w:val="0"/>
        </w:rPr>
      </w:pPr>
    </w:p>
    <w:p w:rsidR="00713BFC" w:rsidRDefault="00713BFC" w:rsidP="00713BFC">
      <w:pPr>
        <w:widowControl/>
        <w:suppressAutoHyphens w:val="0"/>
        <w:autoSpaceDE w:val="0"/>
        <w:autoSpaceDN w:val="0"/>
        <w:adjustRightInd w:val="0"/>
        <w:spacing w:line="360" w:lineRule="auto"/>
        <w:rPr>
          <w:rFonts w:cs="Century Gothic"/>
          <w:color w:val="000000"/>
          <w:kern w:val="0"/>
        </w:rPr>
      </w:pPr>
      <w:r>
        <w:rPr>
          <w:rFonts w:cs="Century Gothic"/>
          <w:color w:val="000000"/>
          <w:kern w:val="0"/>
        </w:rPr>
        <w:t xml:space="preserve">Dix minutes plus tard, sa potion était prête, il allait donc prendre son petit-déjeuner et ouvrit son courrier…  </w:t>
      </w:r>
    </w:p>
    <w:p w:rsidR="00713BFC" w:rsidRDefault="00713BFC" w:rsidP="00713BFC">
      <w:pPr>
        <w:widowControl/>
        <w:suppressAutoHyphens w:val="0"/>
        <w:autoSpaceDE w:val="0"/>
        <w:autoSpaceDN w:val="0"/>
        <w:adjustRightInd w:val="0"/>
        <w:spacing w:line="360" w:lineRule="auto"/>
        <w:rPr>
          <w:rFonts w:cs="Century Gothic"/>
          <w:color w:val="000000"/>
          <w:kern w:val="0"/>
        </w:rPr>
      </w:pPr>
      <w:r>
        <w:rPr>
          <w:rFonts w:cs="Century Gothic"/>
          <w:color w:val="000000"/>
          <w:kern w:val="0"/>
        </w:rPr>
        <w:t xml:space="preserve">« Une lettre de </w:t>
      </w:r>
      <w:proofErr w:type="spellStart"/>
      <w:r>
        <w:rPr>
          <w:rFonts w:cs="Century Gothic"/>
          <w:color w:val="000000"/>
          <w:kern w:val="0"/>
        </w:rPr>
        <w:t>Mochékipic</w:t>
      </w:r>
      <w:proofErr w:type="spellEnd"/>
      <w:r>
        <w:rPr>
          <w:rFonts w:cs="Century Gothic"/>
          <w:color w:val="000000"/>
          <w:kern w:val="0"/>
        </w:rPr>
        <w:t xml:space="preserve"> ? C’est bizarre… elle ne parle à personne habituellement. Je vais vite la lire: </w:t>
      </w:r>
      <w:r>
        <w:rPr>
          <w:rFonts w:cs="Century Gothic"/>
          <w:i/>
          <w:iCs/>
          <w:color w:val="000000"/>
          <w:kern w:val="0"/>
        </w:rPr>
        <w:t>Urgence: je vous convoque à l’arbre du Grand-trésor ce soir à 19 :00</w:t>
      </w:r>
      <w:r>
        <w:rPr>
          <w:rFonts w:cs="Century Gothic"/>
          <w:color w:val="000000"/>
          <w:kern w:val="0"/>
        </w:rPr>
        <w:t>. »</w:t>
      </w:r>
    </w:p>
    <w:p w:rsidR="00713BFC" w:rsidRDefault="00713BFC" w:rsidP="00713BFC">
      <w:pPr>
        <w:widowControl/>
        <w:suppressAutoHyphens w:val="0"/>
        <w:autoSpaceDE w:val="0"/>
        <w:autoSpaceDN w:val="0"/>
        <w:adjustRightInd w:val="0"/>
        <w:spacing w:line="360" w:lineRule="auto"/>
        <w:rPr>
          <w:rFonts w:cs="Century Gothic"/>
          <w:color w:val="000000"/>
          <w:kern w:val="0"/>
        </w:rPr>
      </w:pPr>
    </w:p>
    <w:p w:rsidR="00713BFC" w:rsidRDefault="00713BFC" w:rsidP="00713BFC">
      <w:pPr>
        <w:widowControl/>
        <w:suppressAutoHyphens w:val="0"/>
        <w:autoSpaceDE w:val="0"/>
        <w:autoSpaceDN w:val="0"/>
        <w:adjustRightInd w:val="0"/>
        <w:spacing w:line="360" w:lineRule="auto"/>
        <w:rPr>
          <w:rFonts w:cs="Century Gothic"/>
          <w:color w:val="000000"/>
          <w:kern w:val="0"/>
        </w:rPr>
      </w:pPr>
      <w:proofErr w:type="spellStart"/>
      <w:r>
        <w:rPr>
          <w:rFonts w:cs="Century Gothic"/>
          <w:color w:val="000000"/>
          <w:kern w:val="0"/>
        </w:rPr>
        <w:t>Jukipic</w:t>
      </w:r>
      <w:proofErr w:type="spellEnd"/>
      <w:r>
        <w:rPr>
          <w:rFonts w:cs="Century Gothic"/>
          <w:color w:val="000000"/>
          <w:kern w:val="0"/>
        </w:rPr>
        <w:t xml:space="preserve"> se gratta</w:t>
      </w:r>
      <w:del w:id="12" w:author="pasca" w:date="2021-03-25T14:15:00Z">
        <w:r w:rsidDel="00D20B8E">
          <w:rPr>
            <w:rFonts w:cs="Century Gothic"/>
            <w:color w:val="000000"/>
            <w:kern w:val="0"/>
          </w:rPr>
          <w:delText>it</w:delText>
        </w:r>
      </w:del>
      <w:r>
        <w:rPr>
          <w:rFonts w:cs="Century Gothic"/>
          <w:color w:val="000000"/>
          <w:kern w:val="0"/>
        </w:rPr>
        <w:t xml:space="preserve"> la tête…</w:t>
      </w:r>
    </w:p>
    <w:p w:rsidR="00713BFC" w:rsidRDefault="00713BFC" w:rsidP="00713BFC">
      <w:pPr>
        <w:widowControl/>
        <w:suppressAutoHyphens w:val="0"/>
        <w:autoSpaceDE w:val="0"/>
        <w:autoSpaceDN w:val="0"/>
        <w:adjustRightInd w:val="0"/>
        <w:spacing w:line="360" w:lineRule="auto"/>
        <w:rPr>
          <w:rFonts w:cs="Century Gothic"/>
          <w:color w:val="000000"/>
          <w:kern w:val="0"/>
        </w:rPr>
      </w:pPr>
    </w:p>
    <w:p w:rsidR="00713BFC" w:rsidRDefault="00713BFC" w:rsidP="00713BFC">
      <w:pPr>
        <w:widowControl/>
        <w:suppressAutoHyphens w:val="0"/>
        <w:autoSpaceDE w:val="0"/>
        <w:autoSpaceDN w:val="0"/>
        <w:adjustRightInd w:val="0"/>
        <w:spacing w:line="360" w:lineRule="auto"/>
        <w:rPr>
          <w:rFonts w:cs="Century Gothic"/>
          <w:color w:val="000000"/>
          <w:kern w:val="0"/>
        </w:rPr>
      </w:pPr>
      <w:r>
        <w:rPr>
          <w:rFonts w:cs="Century Gothic"/>
          <w:color w:val="000000"/>
          <w:kern w:val="0"/>
        </w:rPr>
        <w:t>« Une convocation ? Comment c’est possible et pourquoi ? Que se passe-t-il ? »</w:t>
      </w:r>
    </w:p>
    <w:p w:rsidR="00713BFC" w:rsidRDefault="00713BFC" w:rsidP="00713BFC">
      <w:pPr>
        <w:widowControl/>
        <w:suppressAutoHyphens w:val="0"/>
        <w:autoSpaceDE w:val="0"/>
        <w:autoSpaceDN w:val="0"/>
        <w:adjustRightInd w:val="0"/>
        <w:spacing w:line="360" w:lineRule="auto"/>
        <w:rPr>
          <w:rFonts w:cs="Century Gothic"/>
          <w:color w:val="000000"/>
          <w:kern w:val="0"/>
        </w:rPr>
      </w:pPr>
      <w:r>
        <w:rPr>
          <w:rFonts w:cs="Century Gothic"/>
          <w:color w:val="000000"/>
          <w:kern w:val="0"/>
        </w:rPr>
        <w:t>Il regarda</w:t>
      </w:r>
      <w:del w:id="13" w:author="pasca" w:date="2021-03-25T14:15:00Z">
        <w:r w:rsidDel="00D20B8E">
          <w:rPr>
            <w:rFonts w:cs="Century Gothic"/>
            <w:color w:val="000000"/>
            <w:kern w:val="0"/>
          </w:rPr>
          <w:delText>it</w:delText>
        </w:r>
      </w:del>
      <w:r>
        <w:rPr>
          <w:rFonts w:cs="Century Gothic"/>
          <w:color w:val="000000"/>
          <w:kern w:val="0"/>
        </w:rPr>
        <w:t xml:space="preserve"> encore une fois l’invitation et il </w:t>
      </w:r>
      <w:del w:id="14" w:author="pasca" w:date="2021-03-25T14:15:00Z">
        <w:r w:rsidDel="00D20B8E">
          <w:rPr>
            <w:rFonts w:cs="Century Gothic"/>
            <w:color w:val="000000"/>
            <w:kern w:val="0"/>
          </w:rPr>
          <w:delText xml:space="preserve">voyait </w:delText>
        </w:r>
      </w:del>
      <w:ins w:id="15" w:author="pasca" w:date="2021-03-25T14:15:00Z">
        <w:r w:rsidR="00D20B8E">
          <w:rPr>
            <w:rFonts w:cs="Century Gothic"/>
            <w:color w:val="000000"/>
            <w:kern w:val="0"/>
          </w:rPr>
          <w:t>vit</w:t>
        </w:r>
        <w:r w:rsidR="00D20B8E">
          <w:rPr>
            <w:rFonts w:cs="Century Gothic"/>
            <w:color w:val="000000"/>
            <w:kern w:val="0"/>
          </w:rPr>
          <w:t xml:space="preserve"> </w:t>
        </w:r>
      </w:ins>
      <w:r>
        <w:rPr>
          <w:rFonts w:cs="Century Gothic"/>
          <w:color w:val="000000"/>
          <w:kern w:val="0"/>
        </w:rPr>
        <w:t>qu’il devait partir maintenant parce que c’était loin et parce qu’il se laissait distraire par tout ce qui entourait. Il pr</w:t>
      </w:r>
      <w:del w:id="16" w:author="pasca" w:date="2021-03-25T14:16:00Z">
        <w:r w:rsidDel="00D20B8E">
          <w:rPr>
            <w:rFonts w:cs="Century Gothic"/>
            <w:color w:val="000000"/>
            <w:kern w:val="0"/>
          </w:rPr>
          <w:delText>ena</w:delText>
        </w:r>
      </w:del>
      <w:r>
        <w:rPr>
          <w:rFonts w:cs="Century Gothic"/>
          <w:color w:val="000000"/>
          <w:kern w:val="0"/>
        </w:rPr>
        <w:t xml:space="preserve">it donc </w:t>
      </w:r>
      <w:proofErr w:type="spellStart"/>
      <w:r>
        <w:rPr>
          <w:rFonts w:cs="Century Gothic"/>
          <w:color w:val="000000"/>
          <w:kern w:val="0"/>
        </w:rPr>
        <w:t>Psykokwak</w:t>
      </w:r>
      <w:proofErr w:type="spellEnd"/>
      <w:r>
        <w:rPr>
          <w:rFonts w:cs="Century Gothic"/>
          <w:color w:val="000000"/>
          <w:kern w:val="0"/>
        </w:rPr>
        <w:t xml:space="preserve"> et s’envola à vitesse grand balai vers l’arbre du Grand-trésor afin d’y arriver à temps pour l’assemblée…</w:t>
      </w:r>
    </w:p>
    <w:p w:rsidR="00713BFC" w:rsidRDefault="00713BFC" w:rsidP="00713BFC">
      <w:pPr>
        <w:widowControl/>
        <w:suppressAutoHyphens w:val="0"/>
        <w:autoSpaceDE w:val="0"/>
        <w:autoSpaceDN w:val="0"/>
        <w:adjustRightInd w:val="0"/>
        <w:spacing w:line="360" w:lineRule="auto"/>
        <w:rPr>
          <w:rFonts w:cs="Century Gothic"/>
          <w:color w:val="000000"/>
          <w:kern w:val="0"/>
        </w:rPr>
      </w:pPr>
    </w:p>
    <w:p w:rsidR="00713BFC" w:rsidRDefault="00713BFC" w:rsidP="00713BFC">
      <w:pPr>
        <w:widowControl/>
        <w:suppressAutoHyphens w:val="0"/>
        <w:autoSpaceDE w:val="0"/>
        <w:autoSpaceDN w:val="0"/>
        <w:adjustRightInd w:val="0"/>
        <w:spacing w:line="360" w:lineRule="auto"/>
        <w:rPr>
          <w:rFonts w:cs="Century Gothic"/>
          <w:color w:val="000000"/>
          <w:kern w:val="0"/>
        </w:rPr>
      </w:pPr>
      <w:r>
        <w:rPr>
          <w:rFonts w:cs="Century Gothic"/>
          <w:color w:val="000000"/>
          <w:kern w:val="0"/>
        </w:rPr>
        <w:t xml:space="preserve">Sur le chemin, il retrouva Emma et </w:t>
      </w:r>
      <w:proofErr w:type="spellStart"/>
      <w:r>
        <w:rPr>
          <w:rFonts w:cs="Century Gothic"/>
          <w:color w:val="000000"/>
          <w:kern w:val="0"/>
        </w:rPr>
        <w:t>Melodias</w:t>
      </w:r>
      <w:proofErr w:type="spellEnd"/>
      <w:r>
        <w:rPr>
          <w:rFonts w:cs="Century Gothic"/>
          <w:color w:val="000000"/>
          <w:kern w:val="0"/>
        </w:rPr>
        <w:t>. Celui-ci avait des cernes.</w:t>
      </w:r>
    </w:p>
    <w:p w:rsidR="00713BFC" w:rsidRDefault="00713BFC" w:rsidP="00713BFC">
      <w:pPr>
        <w:widowControl/>
        <w:suppressAutoHyphens w:val="0"/>
        <w:autoSpaceDE w:val="0"/>
        <w:autoSpaceDN w:val="0"/>
        <w:adjustRightInd w:val="0"/>
        <w:spacing w:line="360" w:lineRule="auto"/>
        <w:rPr>
          <w:rFonts w:cs="Century Gothic"/>
          <w:color w:val="000000"/>
          <w:kern w:val="0"/>
        </w:rPr>
      </w:pPr>
      <w:r>
        <w:rPr>
          <w:rFonts w:cs="Century Gothic"/>
          <w:color w:val="000000"/>
          <w:kern w:val="0"/>
        </w:rPr>
        <w:t xml:space="preserve">« Bon les amis je dois vite faire un détour, on se retrouve à l’assemblée ! annonça </w:t>
      </w:r>
      <w:proofErr w:type="spellStart"/>
      <w:r>
        <w:rPr>
          <w:rFonts w:cs="Century Gothic"/>
          <w:color w:val="000000"/>
          <w:kern w:val="0"/>
        </w:rPr>
        <w:t>Melodias</w:t>
      </w:r>
      <w:proofErr w:type="spellEnd"/>
    </w:p>
    <w:p w:rsidR="00713BFC" w:rsidRPr="00CE66F9" w:rsidRDefault="00713BFC" w:rsidP="00713BFC">
      <w:pPr>
        <w:widowControl/>
        <w:suppressAutoHyphens w:val="0"/>
        <w:autoSpaceDE w:val="0"/>
        <w:autoSpaceDN w:val="0"/>
        <w:adjustRightInd w:val="0"/>
        <w:spacing w:line="360" w:lineRule="auto"/>
        <w:rPr>
          <w:rFonts w:cs="Century Gothic"/>
          <w:color w:val="000000"/>
          <w:kern w:val="0"/>
        </w:rPr>
      </w:pPr>
      <w:r w:rsidRPr="00CE66F9">
        <w:rPr>
          <w:rFonts w:cs="Century Gothic"/>
          <w:color w:val="000000"/>
          <w:kern w:val="0"/>
        </w:rPr>
        <w:t>-</w:t>
      </w:r>
      <w:r>
        <w:rPr>
          <w:rFonts w:cs="Century Gothic"/>
          <w:color w:val="000000"/>
          <w:kern w:val="0"/>
        </w:rPr>
        <w:t xml:space="preserve"> </w:t>
      </w:r>
      <w:r w:rsidRPr="00CE66F9">
        <w:rPr>
          <w:rFonts w:cs="Century Gothic"/>
          <w:color w:val="000000"/>
          <w:kern w:val="0"/>
        </w:rPr>
        <w:t>A tout</w:t>
      </w:r>
      <w:del w:id="17" w:author="pasca" w:date="2021-03-25T14:16:00Z">
        <w:r w:rsidRPr="00CE66F9" w:rsidDel="00D20B8E">
          <w:rPr>
            <w:rFonts w:cs="Century Gothic"/>
            <w:color w:val="000000"/>
            <w:kern w:val="0"/>
          </w:rPr>
          <w:delText>e</w:delText>
        </w:r>
      </w:del>
      <w:r w:rsidRPr="00CE66F9">
        <w:rPr>
          <w:rFonts w:cs="Century Gothic"/>
          <w:color w:val="000000"/>
          <w:kern w:val="0"/>
        </w:rPr>
        <w:t xml:space="preserve"> à l’heure ! » répondirent Emma et </w:t>
      </w:r>
      <w:proofErr w:type="spellStart"/>
      <w:r w:rsidRPr="00CE66F9">
        <w:rPr>
          <w:rFonts w:cs="Century Gothic"/>
          <w:color w:val="000000"/>
          <w:kern w:val="0"/>
        </w:rPr>
        <w:t>Jukipic</w:t>
      </w:r>
      <w:proofErr w:type="spellEnd"/>
      <w:r w:rsidRPr="00CE66F9">
        <w:rPr>
          <w:rFonts w:cs="Century Gothic"/>
          <w:color w:val="000000"/>
          <w:kern w:val="0"/>
        </w:rPr>
        <w:t>.</w:t>
      </w:r>
    </w:p>
    <w:p w:rsidR="00713BFC" w:rsidRDefault="00713BFC" w:rsidP="00713BFC">
      <w:pPr>
        <w:widowControl/>
        <w:suppressAutoHyphens w:val="0"/>
        <w:autoSpaceDE w:val="0"/>
        <w:autoSpaceDN w:val="0"/>
        <w:adjustRightInd w:val="0"/>
        <w:spacing w:line="360" w:lineRule="auto"/>
        <w:rPr>
          <w:rFonts w:cs="Century Gothic"/>
          <w:color w:val="000000"/>
          <w:kern w:val="0"/>
        </w:rPr>
      </w:pPr>
    </w:p>
    <w:p w:rsidR="00713BFC" w:rsidRDefault="00713BFC" w:rsidP="00713BFC">
      <w:pPr>
        <w:widowControl/>
        <w:suppressAutoHyphens w:val="0"/>
        <w:autoSpaceDE w:val="0"/>
        <w:autoSpaceDN w:val="0"/>
        <w:adjustRightInd w:val="0"/>
        <w:spacing w:line="360" w:lineRule="auto"/>
        <w:rPr>
          <w:rFonts w:cs="Century Gothic"/>
          <w:color w:val="000000"/>
          <w:kern w:val="0"/>
        </w:rPr>
      </w:pPr>
      <w:r>
        <w:rPr>
          <w:rFonts w:cs="Century Gothic"/>
          <w:color w:val="000000"/>
          <w:kern w:val="0"/>
        </w:rPr>
        <w:t xml:space="preserve">Pendant le trajet, </w:t>
      </w:r>
      <w:proofErr w:type="spellStart"/>
      <w:r>
        <w:rPr>
          <w:rFonts w:cs="Century Gothic"/>
          <w:color w:val="000000"/>
          <w:kern w:val="0"/>
        </w:rPr>
        <w:t>Jukipic</w:t>
      </w:r>
      <w:proofErr w:type="spellEnd"/>
      <w:r>
        <w:rPr>
          <w:rFonts w:cs="Century Gothic"/>
          <w:color w:val="000000"/>
          <w:kern w:val="0"/>
        </w:rPr>
        <w:t>, distrait, fonça</w:t>
      </w:r>
      <w:del w:id="18" w:author="pasca" w:date="2021-03-25T14:17:00Z">
        <w:r w:rsidDel="00D20B8E">
          <w:rPr>
            <w:rFonts w:cs="Century Gothic"/>
            <w:color w:val="000000"/>
            <w:kern w:val="0"/>
          </w:rPr>
          <w:delText>it</w:delText>
        </w:r>
      </w:del>
      <w:r>
        <w:rPr>
          <w:rFonts w:cs="Century Gothic"/>
          <w:color w:val="000000"/>
          <w:kern w:val="0"/>
        </w:rPr>
        <w:t xml:space="preserve"> contre un arbre et tomba au pied d’une caverne d’un ours. Celui-ci perturbé dans son sommeil, sauta sur </w:t>
      </w:r>
      <w:proofErr w:type="spellStart"/>
      <w:r>
        <w:rPr>
          <w:rFonts w:cs="Century Gothic"/>
          <w:color w:val="000000"/>
          <w:kern w:val="0"/>
        </w:rPr>
        <w:t>Jukipic</w:t>
      </w:r>
      <w:proofErr w:type="spellEnd"/>
      <w:r>
        <w:rPr>
          <w:rFonts w:cs="Century Gothic"/>
          <w:color w:val="000000"/>
          <w:kern w:val="0"/>
        </w:rPr>
        <w:t>. Emma en observant la scène, tenta de pétrifier l’ours. Après quelques secondes</w:t>
      </w:r>
      <w:commentRangeStart w:id="19"/>
      <w:r>
        <w:rPr>
          <w:rFonts w:cs="Century Gothic"/>
          <w:color w:val="000000"/>
          <w:kern w:val="0"/>
        </w:rPr>
        <w:t xml:space="preserve">, </w:t>
      </w:r>
      <w:proofErr w:type="spellStart"/>
      <w:r>
        <w:rPr>
          <w:rFonts w:cs="Century Gothic"/>
          <w:color w:val="000000"/>
          <w:kern w:val="0"/>
        </w:rPr>
        <w:t>Jukipic</w:t>
      </w:r>
      <w:proofErr w:type="spellEnd"/>
      <w:r>
        <w:rPr>
          <w:rFonts w:cs="Century Gothic"/>
          <w:color w:val="000000"/>
          <w:kern w:val="0"/>
        </w:rPr>
        <w:t xml:space="preserve"> réussit à s’échapper</w:t>
      </w:r>
      <w:commentRangeEnd w:id="19"/>
      <w:r w:rsidR="00D20B8E">
        <w:rPr>
          <w:rStyle w:val="Marquedecommentaire"/>
        </w:rPr>
        <w:commentReference w:id="19"/>
      </w:r>
      <w:r>
        <w:rPr>
          <w:rFonts w:cs="Century Gothic"/>
          <w:color w:val="000000"/>
          <w:kern w:val="0"/>
        </w:rPr>
        <w:t xml:space="preserve">, mais laissa entre les pattes de l’ours sa belle cape noire. Ils continuèrent leur chemin. </w:t>
      </w:r>
      <w:del w:id="20" w:author="pasca" w:date="2021-03-25T14:17:00Z">
        <w:r w:rsidDel="00D20B8E">
          <w:rPr>
            <w:rFonts w:cs="Century Gothic"/>
            <w:color w:val="000000"/>
            <w:kern w:val="0"/>
          </w:rPr>
          <w:delText>En arrivant</w:delText>
        </w:r>
      </w:del>
      <w:ins w:id="21" w:author="pasca" w:date="2021-03-25T14:17:00Z">
        <w:r w:rsidR="00D20B8E">
          <w:rPr>
            <w:rFonts w:cs="Century Gothic"/>
            <w:color w:val="000000"/>
            <w:kern w:val="0"/>
          </w:rPr>
          <w:t>Quand ils arrivèrent</w:t>
        </w:r>
      </w:ins>
      <w:r>
        <w:rPr>
          <w:rFonts w:cs="Century Gothic"/>
          <w:color w:val="000000"/>
          <w:kern w:val="0"/>
        </w:rPr>
        <w:t xml:space="preserve"> à l’assemblé, </w:t>
      </w:r>
      <w:proofErr w:type="spellStart"/>
      <w:r>
        <w:rPr>
          <w:rFonts w:cs="Century Gothic"/>
          <w:color w:val="000000"/>
          <w:kern w:val="0"/>
        </w:rPr>
        <w:t>Melodias</w:t>
      </w:r>
      <w:proofErr w:type="spellEnd"/>
      <w:r>
        <w:rPr>
          <w:rFonts w:cs="Century Gothic"/>
          <w:color w:val="000000"/>
          <w:kern w:val="0"/>
        </w:rPr>
        <w:t xml:space="preserve"> n’était pas encore là.</w:t>
      </w:r>
    </w:p>
    <w:p w:rsidR="00713BFC" w:rsidRDefault="00713BFC" w:rsidP="00713BFC">
      <w:pPr>
        <w:widowControl/>
        <w:suppressAutoHyphens w:val="0"/>
        <w:autoSpaceDE w:val="0"/>
        <w:autoSpaceDN w:val="0"/>
        <w:adjustRightInd w:val="0"/>
        <w:spacing w:line="360" w:lineRule="auto"/>
        <w:rPr>
          <w:rFonts w:cs="Century Gothic"/>
          <w:color w:val="000000"/>
          <w:kern w:val="0"/>
        </w:rPr>
      </w:pPr>
      <w:r>
        <w:rPr>
          <w:rFonts w:cs="Century Gothic"/>
          <w:color w:val="000000"/>
          <w:kern w:val="0"/>
        </w:rPr>
        <w:lastRenderedPageBreak/>
        <w:t xml:space="preserve">Magnus demanda à </w:t>
      </w:r>
      <w:proofErr w:type="spellStart"/>
      <w:r>
        <w:rPr>
          <w:rFonts w:cs="Century Gothic"/>
          <w:color w:val="000000"/>
          <w:kern w:val="0"/>
        </w:rPr>
        <w:t>Jukipic</w:t>
      </w:r>
      <w:proofErr w:type="spellEnd"/>
      <w:r>
        <w:rPr>
          <w:rFonts w:cs="Century Gothic"/>
          <w:color w:val="000000"/>
          <w:kern w:val="0"/>
        </w:rPr>
        <w:t xml:space="preserve"> avec une voix haute pour que tout le monde l’entende : </w:t>
      </w:r>
    </w:p>
    <w:p w:rsidR="00713BFC" w:rsidRDefault="00713BFC" w:rsidP="00713BFC">
      <w:pPr>
        <w:widowControl/>
        <w:suppressAutoHyphens w:val="0"/>
        <w:autoSpaceDE w:val="0"/>
        <w:autoSpaceDN w:val="0"/>
        <w:adjustRightInd w:val="0"/>
        <w:spacing w:line="360" w:lineRule="auto"/>
        <w:rPr>
          <w:rFonts w:cs="Century Gothic"/>
          <w:color w:val="000000"/>
          <w:kern w:val="0"/>
        </w:rPr>
      </w:pPr>
      <w:r>
        <w:rPr>
          <w:rFonts w:cs="Century Gothic"/>
          <w:color w:val="000000"/>
          <w:kern w:val="0"/>
        </w:rPr>
        <w:t xml:space="preserve">« Eh </w:t>
      </w:r>
      <w:proofErr w:type="spellStart"/>
      <w:r>
        <w:rPr>
          <w:rFonts w:cs="Century Gothic"/>
          <w:color w:val="000000"/>
          <w:kern w:val="0"/>
        </w:rPr>
        <w:t>Jukipic</w:t>
      </w:r>
      <w:proofErr w:type="spellEnd"/>
      <w:r>
        <w:rPr>
          <w:rFonts w:cs="Century Gothic"/>
          <w:color w:val="000000"/>
          <w:kern w:val="0"/>
        </w:rPr>
        <w:t>, qu’est-ce qui est arrivé à ta cape ? C’est peut-être toi qui as volé le t… </w:t>
      </w:r>
    </w:p>
    <w:p w:rsidR="00713BFC" w:rsidRPr="00CE66F9" w:rsidRDefault="00713BFC" w:rsidP="00713BFC">
      <w:pPr>
        <w:widowControl/>
        <w:suppressAutoHyphens w:val="0"/>
        <w:autoSpaceDE w:val="0"/>
        <w:autoSpaceDN w:val="0"/>
        <w:adjustRightInd w:val="0"/>
        <w:spacing w:line="360" w:lineRule="auto"/>
        <w:rPr>
          <w:rFonts w:cs="Century Gothic"/>
          <w:color w:val="000000"/>
          <w:kern w:val="0"/>
        </w:rPr>
      </w:pPr>
      <w:r w:rsidRPr="00CE66F9">
        <w:rPr>
          <w:rFonts w:cs="Century Gothic"/>
          <w:color w:val="000000"/>
          <w:kern w:val="0"/>
        </w:rPr>
        <w:t>-</w:t>
      </w:r>
      <w:r>
        <w:rPr>
          <w:rFonts w:cs="Century Gothic"/>
          <w:color w:val="000000"/>
          <w:kern w:val="0"/>
        </w:rPr>
        <w:t xml:space="preserve"> </w:t>
      </w:r>
      <w:r w:rsidRPr="00CE66F9">
        <w:rPr>
          <w:rFonts w:cs="Century Gothic"/>
          <w:color w:val="000000"/>
          <w:kern w:val="0"/>
        </w:rPr>
        <w:t xml:space="preserve">Silence ! » cria </w:t>
      </w:r>
      <w:proofErr w:type="spellStart"/>
      <w:r w:rsidRPr="00CE66F9">
        <w:rPr>
          <w:rFonts w:cs="Century Gothic"/>
          <w:color w:val="000000"/>
          <w:kern w:val="0"/>
        </w:rPr>
        <w:t>Mochékipic</w:t>
      </w:r>
      <w:proofErr w:type="spellEnd"/>
      <w:r w:rsidRPr="00CE66F9">
        <w:rPr>
          <w:rFonts w:cs="Century Gothic"/>
          <w:color w:val="000000"/>
          <w:kern w:val="0"/>
        </w:rPr>
        <w:t xml:space="preserve">. Bonjour chers concitoyens sorciers de l’ile. La nuit dernière, pendant ma garde, le trésor a été volé je n’ai pas su m’en occuper… Je compte sur vous pour enquêter et trouver le coupable. Mais soyez prudent. » Tous furent surpris. On pouvait lire l’étonnement et également un peu de peur sur tous les visages. </w:t>
      </w:r>
    </w:p>
    <w:p w:rsidR="00713BFC" w:rsidRDefault="00713BFC" w:rsidP="00713BFC">
      <w:pPr>
        <w:widowControl/>
        <w:suppressAutoHyphens w:val="0"/>
        <w:autoSpaceDE w:val="0"/>
        <w:autoSpaceDN w:val="0"/>
        <w:adjustRightInd w:val="0"/>
        <w:spacing w:line="360" w:lineRule="auto"/>
        <w:rPr>
          <w:rFonts w:cs="Century Gothic"/>
          <w:color w:val="000000"/>
          <w:kern w:val="0"/>
        </w:rPr>
      </w:pPr>
    </w:p>
    <w:p w:rsidR="00713BFC" w:rsidRDefault="00713BFC" w:rsidP="00713BFC">
      <w:pPr>
        <w:widowControl/>
        <w:suppressAutoHyphens w:val="0"/>
        <w:autoSpaceDE w:val="0"/>
        <w:autoSpaceDN w:val="0"/>
        <w:adjustRightInd w:val="0"/>
        <w:spacing w:line="360" w:lineRule="auto"/>
        <w:rPr>
          <w:rFonts w:cs="Century Gothic"/>
          <w:color w:val="000000"/>
          <w:kern w:val="0"/>
        </w:rPr>
      </w:pPr>
      <w:commentRangeStart w:id="22"/>
      <w:r>
        <w:rPr>
          <w:rFonts w:cs="Century Gothic"/>
          <w:color w:val="000000"/>
          <w:kern w:val="0"/>
        </w:rPr>
        <w:t>A la fin de l’assemblée</w:t>
      </w:r>
      <w:commentRangeEnd w:id="22"/>
      <w:r w:rsidR="00D20B8E">
        <w:rPr>
          <w:rStyle w:val="Marquedecommentaire"/>
        </w:rPr>
        <w:commentReference w:id="22"/>
      </w:r>
      <w:r>
        <w:rPr>
          <w:rFonts w:cs="Century Gothic"/>
          <w:color w:val="000000"/>
          <w:kern w:val="0"/>
        </w:rPr>
        <w:t xml:space="preserve">, </w:t>
      </w:r>
      <w:proofErr w:type="spellStart"/>
      <w:r>
        <w:rPr>
          <w:rFonts w:cs="Century Gothic"/>
          <w:color w:val="000000"/>
          <w:kern w:val="0"/>
        </w:rPr>
        <w:t>Jukipic</w:t>
      </w:r>
      <w:proofErr w:type="spellEnd"/>
      <w:r>
        <w:rPr>
          <w:rFonts w:cs="Century Gothic"/>
          <w:color w:val="000000"/>
          <w:kern w:val="0"/>
        </w:rPr>
        <w:t xml:space="preserve"> observa </w:t>
      </w:r>
      <w:commentRangeStart w:id="23"/>
      <w:proofErr w:type="spellStart"/>
      <w:r>
        <w:rPr>
          <w:rFonts w:cs="Century Gothic"/>
          <w:color w:val="000000"/>
          <w:kern w:val="0"/>
        </w:rPr>
        <w:t>Melodias</w:t>
      </w:r>
      <w:proofErr w:type="spellEnd"/>
      <w:r>
        <w:rPr>
          <w:rFonts w:cs="Century Gothic"/>
          <w:color w:val="000000"/>
          <w:kern w:val="0"/>
        </w:rPr>
        <w:t xml:space="preserve"> et Magnus </w:t>
      </w:r>
      <w:commentRangeEnd w:id="23"/>
      <w:r w:rsidR="00D20B8E">
        <w:rPr>
          <w:rStyle w:val="Marquedecommentaire"/>
        </w:rPr>
        <w:commentReference w:id="23"/>
      </w:r>
      <w:r>
        <w:rPr>
          <w:rFonts w:cs="Century Gothic"/>
          <w:color w:val="000000"/>
          <w:kern w:val="0"/>
        </w:rPr>
        <w:t xml:space="preserve">qui partirent en courant vers leurs balais volants, ils firent 2 kilomètres avant d’arriver vers le bunker de </w:t>
      </w:r>
      <w:proofErr w:type="spellStart"/>
      <w:r>
        <w:rPr>
          <w:rFonts w:cs="Century Gothic"/>
          <w:color w:val="000000"/>
          <w:kern w:val="0"/>
        </w:rPr>
        <w:t>Melodias</w:t>
      </w:r>
      <w:proofErr w:type="spellEnd"/>
      <w:r>
        <w:rPr>
          <w:rFonts w:cs="Century Gothic"/>
          <w:color w:val="000000"/>
          <w:kern w:val="0"/>
        </w:rPr>
        <w:t xml:space="preserve">. Ils se mirent dans leurs fauteuils et commencèrent à regarder un match de </w:t>
      </w:r>
      <w:commentRangeStart w:id="24"/>
      <w:proofErr w:type="spellStart"/>
      <w:r>
        <w:rPr>
          <w:rFonts w:cs="Century Gothic"/>
          <w:color w:val="000000"/>
          <w:kern w:val="0"/>
        </w:rPr>
        <w:t>Quiditch</w:t>
      </w:r>
      <w:commentRangeEnd w:id="24"/>
      <w:proofErr w:type="spellEnd"/>
      <w:r w:rsidR="00D20B8E">
        <w:rPr>
          <w:rStyle w:val="Marquedecommentaire"/>
        </w:rPr>
        <w:commentReference w:id="24"/>
      </w:r>
      <w:r>
        <w:rPr>
          <w:rFonts w:cs="Century Gothic"/>
          <w:color w:val="000000"/>
          <w:kern w:val="0"/>
        </w:rPr>
        <w:t xml:space="preserve"> en buvant un café. </w:t>
      </w:r>
    </w:p>
    <w:p w:rsidR="00713BFC" w:rsidRDefault="00713BFC" w:rsidP="00713BFC">
      <w:pPr>
        <w:widowControl/>
        <w:suppressAutoHyphens w:val="0"/>
        <w:autoSpaceDE w:val="0"/>
        <w:autoSpaceDN w:val="0"/>
        <w:adjustRightInd w:val="0"/>
        <w:spacing w:line="360" w:lineRule="auto"/>
        <w:rPr>
          <w:rFonts w:cs="Century Gothic"/>
          <w:color w:val="000000"/>
          <w:kern w:val="0"/>
        </w:rPr>
      </w:pPr>
    </w:p>
    <w:p w:rsidR="00713BFC" w:rsidRDefault="00713BFC" w:rsidP="00713BFC">
      <w:pPr>
        <w:widowControl/>
        <w:suppressAutoHyphens w:val="0"/>
        <w:autoSpaceDE w:val="0"/>
        <w:autoSpaceDN w:val="0"/>
        <w:adjustRightInd w:val="0"/>
        <w:spacing w:line="360" w:lineRule="auto"/>
        <w:rPr>
          <w:rFonts w:cs="Century Gothic"/>
          <w:color w:val="000000"/>
          <w:kern w:val="0"/>
        </w:rPr>
      </w:pPr>
      <w:commentRangeStart w:id="25"/>
      <w:proofErr w:type="spellStart"/>
      <w:r>
        <w:rPr>
          <w:rFonts w:cs="Century Gothic"/>
          <w:color w:val="000000"/>
          <w:kern w:val="0"/>
        </w:rPr>
        <w:t>Jukipic</w:t>
      </w:r>
      <w:proofErr w:type="spellEnd"/>
      <w:r>
        <w:rPr>
          <w:rFonts w:cs="Century Gothic"/>
          <w:color w:val="000000"/>
          <w:kern w:val="0"/>
        </w:rPr>
        <w:t xml:space="preserve"> et Emma </w:t>
      </w:r>
      <w:commentRangeEnd w:id="25"/>
      <w:r w:rsidR="00D20B8E">
        <w:rPr>
          <w:rStyle w:val="Marquedecommentaire"/>
        </w:rPr>
        <w:commentReference w:id="25"/>
      </w:r>
      <w:r>
        <w:rPr>
          <w:rFonts w:cs="Century Gothic"/>
          <w:color w:val="000000"/>
          <w:kern w:val="0"/>
        </w:rPr>
        <w:t xml:space="preserve">décidèrent de faire un petit détour par la forêt avoisinante à leurs maisons pour se détendre un peu après cette terrible annonce. </w:t>
      </w:r>
    </w:p>
    <w:p w:rsidR="00713BFC" w:rsidRDefault="00713BFC" w:rsidP="00713BFC">
      <w:pPr>
        <w:widowControl/>
        <w:suppressAutoHyphens w:val="0"/>
        <w:autoSpaceDE w:val="0"/>
        <w:autoSpaceDN w:val="0"/>
        <w:adjustRightInd w:val="0"/>
        <w:spacing w:line="360" w:lineRule="auto"/>
        <w:rPr>
          <w:rFonts w:cs="Century Gothic"/>
          <w:color w:val="000000"/>
          <w:kern w:val="0"/>
        </w:rPr>
      </w:pPr>
      <w:r>
        <w:rPr>
          <w:rFonts w:cs="Century Gothic"/>
          <w:color w:val="000000"/>
          <w:kern w:val="0"/>
        </w:rPr>
        <w:t>«  Tu crois que le trésor va être retrouvé</w:t>
      </w:r>
      <w:del w:id="26" w:author="pasca" w:date="2021-03-25T14:20:00Z">
        <w:r w:rsidDel="00D20B8E">
          <w:rPr>
            <w:rFonts w:cs="Century Gothic"/>
            <w:color w:val="000000"/>
            <w:kern w:val="0"/>
          </w:rPr>
          <w:delText xml:space="preserve"> </w:delText>
        </w:r>
      </w:del>
      <w:ins w:id="27" w:author="pasca" w:date="2021-03-25T14:20:00Z">
        <w:r w:rsidR="00D20B8E">
          <w:rPr>
            <w:rFonts w:cs="Century Gothic"/>
            <w:color w:val="000000"/>
            <w:kern w:val="0"/>
          </w:rPr>
          <w:t> </w:t>
        </w:r>
        <w:r w:rsidR="00D20B8E">
          <w:rPr>
            <w:rFonts w:cs="Century Gothic"/>
            <w:color w:val="000000"/>
            <w:kern w:val="0"/>
          </w:rPr>
          <w:t xml:space="preserve">? </w:t>
        </w:r>
      </w:ins>
      <w:r>
        <w:rPr>
          <w:rFonts w:cs="Century Gothic"/>
          <w:color w:val="000000"/>
          <w:kern w:val="0"/>
        </w:rPr>
        <w:t xml:space="preserve">demanda d’un ton grave </w:t>
      </w:r>
      <w:proofErr w:type="spellStart"/>
      <w:r>
        <w:rPr>
          <w:rFonts w:cs="Century Gothic"/>
          <w:color w:val="000000"/>
          <w:kern w:val="0"/>
        </w:rPr>
        <w:t>Jukipic</w:t>
      </w:r>
      <w:proofErr w:type="spellEnd"/>
      <w:r>
        <w:rPr>
          <w:rFonts w:cs="Century Gothic"/>
          <w:color w:val="000000"/>
          <w:kern w:val="0"/>
        </w:rPr>
        <w:t>.</w:t>
      </w:r>
    </w:p>
    <w:p w:rsidR="00713BFC" w:rsidRDefault="00713BFC" w:rsidP="00713BFC">
      <w:pPr>
        <w:widowControl/>
        <w:suppressAutoHyphens w:val="0"/>
        <w:autoSpaceDE w:val="0"/>
        <w:autoSpaceDN w:val="0"/>
        <w:adjustRightInd w:val="0"/>
        <w:spacing w:line="360" w:lineRule="auto"/>
        <w:rPr>
          <w:rFonts w:cs="Century Gothic"/>
          <w:color w:val="000000"/>
          <w:kern w:val="0"/>
        </w:rPr>
      </w:pPr>
      <w:r>
        <w:rPr>
          <w:rFonts w:cs="Century Gothic"/>
          <w:color w:val="000000"/>
          <w:kern w:val="0"/>
          <w:sz w:val="28"/>
          <w:szCs w:val="28"/>
        </w:rPr>
        <w:t>-</w:t>
      </w:r>
      <w:r>
        <w:rPr>
          <w:rFonts w:cs="Century Gothic"/>
          <w:color w:val="000000"/>
          <w:kern w:val="0"/>
        </w:rPr>
        <w:t xml:space="preserve"> Je l’espère ! </w:t>
      </w:r>
      <w:proofErr w:type="gramStart"/>
      <w:r>
        <w:rPr>
          <w:rFonts w:cs="Century Gothic"/>
          <w:color w:val="000000"/>
          <w:kern w:val="0"/>
        </w:rPr>
        <w:t>J’ose</w:t>
      </w:r>
      <w:proofErr w:type="gramEnd"/>
      <w:r>
        <w:rPr>
          <w:rFonts w:cs="Century Gothic"/>
          <w:color w:val="000000"/>
          <w:kern w:val="0"/>
        </w:rPr>
        <w:t xml:space="preserve"> pas imaginer ce qui pourrait se passer s’il tombe entre de mauvaises mains ! » répondit Emma.</w:t>
      </w:r>
    </w:p>
    <w:p w:rsidR="00713BFC" w:rsidRDefault="00713BFC" w:rsidP="00713BFC">
      <w:pPr>
        <w:widowControl/>
        <w:suppressAutoHyphens w:val="0"/>
        <w:autoSpaceDE w:val="0"/>
        <w:autoSpaceDN w:val="0"/>
        <w:adjustRightInd w:val="0"/>
        <w:spacing w:line="360" w:lineRule="auto"/>
        <w:rPr>
          <w:rFonts w:cs="Century Gothic"/>
          <w:color w:val="000000"/>
          <w:kern w:val="0"/>
        </w:rPr>
      </w:pPr>
      <w:r>
        <w:rPr>
          <w:rFonts w:cs="Century Gothic"/>
          <w:color w:val="000000"/>
          <w:kern w:val="0"/>
          <w:sz w:val="28"/>
          <w:szCs w:val="28"/>
        </w:rPr>
        <w:t>-</w:t>
      </w:r>
      <w:r>
        <w:rPr>
          <w:rFonts w:cs="Century Gothic"/>
          <w:color w:val="000000"/>
          <w:kern w:val="0"/>
        </w:rPr>
        <w:t xml:space="preserve"> Je pense qu’il faut qu’on mène notre propre enquête. En connaissant le ministère de la magie, ça va prendre de</w:t>
      </w:r>
      <w:ins w:id="28" w:author="pasca" w:date="2021-03-25T14:20:00Z">
        <w:r w:rsidR="00D20B8E">
          <w:rPr>
            <w:rFonts w:cs="Century Gothic"/>
            <w:color w:val="000000"/>
            <w:kern w:val="0"/>
          </w:rPr>
          <w:t>s</w:t>
        </w:r>
      </w:ins>
      <w:r>
        <w:rPr>
          <w:rFonts w:cs="Century Gothic"/>
          <w:color w:val="000000"/>
          <w:kern w:val="0"/>
        </w:rPr>
        <w:t xml:space="preserve"> plomb</w:t>
      </w:r>
      <w:ins w:id="29" w:author="pasca" w:date="2021-03-25T14:20:00Z">
        <w:r w:rsidR="00D20B8E">
          <w:rPr>
            <w:rFonts w:cs="Century Gothic"/>
            <w:color w:val="000000"/>
            <w:kern w:val="0"/>
          </w:rPr>
          <w:t>e</w:t>
        </w:r>
      </w:ins>
      <w:r>
        <w:rPr>
          <w:rFonts w:cs="Century Gothic"/>
          <w:color w:val="000000"/>
          <w:kern w:val="0"/>
        </w:rPr>
        <w:t>s !</w:t>
      </w:r>
    </w:p>
    <w:p w:rsidR="00713BFC" w:rsidRDefault="00713BFC" w:rsidP="00713BFC">
      <w:pPr>
        <w:widowControl/>
        <w:suppressAutoHyphens w:val="0"/>
        <w:autoSpaceDE w:val="0"/>
        <w:autoSpaceDN w:val="0"/>
        <w:adjustRightInd w:val="0"/>
        <w:spacing w:line="360" w:lineRule="auto"/>
        <w:rPr>
          <w:rFonts w:cs="Century Gothic"/>
          <w:color w:val="000000"/>
          <w:kern w:val="0"/>
        </w:rPr>
      </w:pPr>
      <w:r>
        <w:rPr>
          <w:rFonts w:cs="Century Gothic"/>
          <w:color w:val="000000"/>
          <w:kern w:val="0"/>
          <w:sz w:val="28"/>
          <w:szCs w:val="28"/>
        </w:rPr>
        <w:t>-</w:t>
      </w:r>
      <w:r>
        <w:rPr>
          <w:rFonts w:cs="Century Gothic"/>
          <w:color w:val="000000"/>
          <w:kern w:val="0"/>
        </w:rPr>
        <w:t xml:space="preserve"> Je suis d’accord. Mais viens on se détend d’abord un moment en jouant au foot. »</w:t>
      </w:r>
    </w:p>
    <w:p w:rsidR="00713BFC" w:rsidRDefault="00713BFC" w:rsidP="00713BFC">
      <w:pPr>
        <w:widowControl/>
        <w:suppressAutoHyphens w:val="0"/>
        <w:autoSpaceDE w:val="0"/>
        <w:autoSpaceDN w:val="0"/>
        <w:adjustRightInd w:val="0"/>
        <w:spacing w:line="360" w:lineRule="auto"/>
        <w:rPr>
          <w:rFonts w:cs="Century Gothic"/>
          <w:color w:val="000000"/>
          <w:kern w:val="0"/>
        </w:rPr>
      </w:pPr>
    </w:p>
    <w:p w:rsidR="00713BFC" w:rsidRPr="008605CA" w:rsidRDefault="00713BFC" w:rsidP="00713BFC">
      <w:pPr>
        <w:widowControl/>
        <w:suppressAutoHyphens w:val="0"/>
        <w:autoSpaceDE w:val="0"/>
        <w:autoSpaceDN w:val="0"/>
        <w:adjustRightInd w:val="0"/>
        <w:spacing w:line="360" w:lineRule="auto"/>
        <w:rPr>
          <w:rFonts w:cs="Century Gothic"/>
          <w:color w:val="000000"/>
          <w:kern w:val="0"/>
        </w:rPr>
      </w:pPr>
      <w:r>
        <w:rPr>
          <w:rFonts w:cs="Century Gothic"/>
          <w:color w:val="000000"/>
          <w:kern w:val="0"/>
        </w:rPr>
        <w:t xml:space="preserve">Ils commencèrent alors une petite partie. </w:t>
      </w:r>
      <w:proofErr w:type="spellStart"/>
      <w:r>
        <w:rPr>
          <w:rFonts w:cs="Century Gothic"/>
          <w:color w:val="000000"/>
          <w:kern w:val="0"/>
        </w:rPr>
        <w:t>Jukipic</w:t>
      </w:r>
      <w:proofErr w:type="spellEnd"/>
      <w:r>
        <w:rPr>
          <w:rFonts w:cs="Century Gothic"/>
          <w:color w:val="000000"/>
          <w:kern w:val="0"/>
        </w:rPr>
        <w:t xml:space="preserve"> avec </w:t>
      </w:r>
      <w:proofErr w:type="spellStart"/>
      <w:r>
        <w:rPr>
          <w:rFonts w:cs="Century Gothic"/>
          <w:color w:val="000000"/>
          <w:kern w:val="0"/>
        </w:rPr>
        <w:t>Psychokwak</w:t>
      </w:r>
      <w:proofErr w:type="spellEnd"/>
      <w:r>
        <w:rPr>
          <w:rFonts w:cs="Century Gothic"/>
          <w:color w:val="000000"/>
          <w:kern w:val="0"/>
        </w:rPr>
        <w:t>, contre Emma, avant de se lancer dans l’enquête.</w:t>
      </w:r>
    </w:p>
    <w:p w:rsidR="007F21F2" w:rsidRDefault="00D20B8E"/>
    <w:sectPr w:rsidR="007F21F2" w:rsidSect="004B6796">
      <w:pgSz w:w="11900" w:h="16840"/>
      <w:pgMar w:top="1418" w:right="1418" w:bottom="1418" w:left="1418" w:header="709" w:footer="709" w:gutter="0"/>
      <w:cols w:space="708"/>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pasca" w:date="2021-03-25T14:11:00Z" w:initials="p">
    <w:p w:rsidR="00D20B8E" w:rsidRDefault="00D20B8E">
      <w:pPr>
        <w:pStyle w:val="Commentaire"/>
      </w:pPr>
      <w:r>
        <w:rPr>
          <w:rStyle w:val="Marquedecommentaire"/>
        </w:rPr>
        <w:annotationRef/>
      </w:r>
      <w:r>
        <w:t xml:space="preserve">Ah </w:t>
      </w:r>
      <w:proofErr w:type="spellStart"/>
      <w:r>
        <w:t>ah</w:t>
      </w:r>
      <w:proofErr w:type="spellEnd"/>
      <w:r>
        <w:t xml:space="preserve"> très fort !</w:t>
      </w:r>
    </w:p>
  </w:comment>
  <w:comment w:id="1" w:author="pasca" w:date="2021-03-25T14:12:00Z" w:initials="p">
    <w:p w:rsidR="00D20B8E" w:rsidRDefault="00D20B8E">
      <w:pPr>
        <w:pStyle w:val="Commentaire"/>
      </w:pPr>
      <w:r>
        <w:rPr>
          <w:rStyle w:val="Marquedecommentaire"/>
        </w:rPr>
        <w:annotationRef/>
      </w:r>
      <w:r>
        <w:t>« En entendant » plutôt, non ?</w:t>
      </w:r>
    </w:p>
  </w:comment>
  <w:comment w:id="8" w:author="pasca" w:date="2021-03-25T14:13:00Z" w:initials="p">
    <w:p w:rsidR="00D20B8E" w:rsidRDefault="00D20B8E">
      <w:pPr>
        <w:pStyle w:val="Commentaire"/>
      </w:pPr>
      <w:r>
        <w:rPr>
          <w:rStyle w:val="Marquedecommentaire"/>
        </w:rPr>
        <w:annotationRef/>
      </w:r>
      <w:r>
        <w:t>Expliquer pourquoi</w:t>
      </w:r>
    </w:p>
  </w:comment>
  <w:comment w:id="19" w:author="pasca" w:date="2021-03-25T14:17:00Z" w:initials="p">
    <w:p w:rsidR="00D20B8E" w:rsidRDefault="00D20B8E">
      <w:pPr>
        <w:pStyle w:val="Commentaire"/>
      </w:pPr>
      <w:r>
        <w:rPr>
          <w:rStyle w:val="Marquedecommentaire"/>
        </w:rPr>
        <w:annotationRef/>
      </w:r>
      <w:r>
        <w:t>Il n’a pas de sort ou de potion pour se protéger ?</w:t>
      </w:r>
    </w:p>
  </w:comment>
  <w:comment w:id="22" w:author="pasca" w:date="2021-03-25T14:18:00Z" w:initials="p">
    <w:p w:rsidR="00D20B8E" w:rsidRDefault="00D20B8E">
      <w:pPr>
        <w:pStyle w:val="Commentaire"/>
      </w:pPr>
      <w:r>
        <w:rPr>
          <w:rStyle w:val="Marquedecommentaire"/>
        </w:rPr>
        <w:annotationRef/>
      </w:r>
      <w:r>
        <w:t>Ils ne s’organisent pas pour mener l’enquête ?</w:t>
      </w:r>
    </w:p>
  </w:comment>
  <w:comment w:id="23" w:author="pasca" w:date="2021-03-25T14:19:00Z" w:initials="p">
    <w:p w:rsidR="00D20B8E" w:rsidRDefault="00D20B8E">
      <w:pPr>
        <w:pStyle w:val="Commentaire"/>
      </w:pPr>
      <w:r>
        <w:rPr>
          <w:rStyle w:val="Marquedecommentaire"/>
        </w:rPr>
        <w:annotationRef/>
      </w:r>
      <w:r>
        <w:t xml:space="preserve">Dire que </w:t>
      </w:r>
      <w:proofErr w:type="spellStart"/>
      <w:r>
        <w:t>Jukipic</w:t>
      </w:r>
      <w:proofErr w:type="spellEnd"/>
      <w:r>
        <w:t xml:space="preserve"> soupçonne </w:t>
      </w:r>
      <w:proofErr w:type="spellStart"/>
      <w:r>
        <w:t>Melodias</w:t>
      </w:r>
      <w:proofErr w:type="spellEnd"/>
      <w:r>
        <w:t xml:space="preserve"> à cause de ce qu’il lui a dit avant le début de l’assemblée ?</w:t>
      </w:r>
    </w:p>
  </w:comment>
  <w:comment w:id="24" w:author="pasca" w:date="2021-03-25T14:19:00Z" w:initials="p">
    <w:p w:rsidR="00D20B8E" w:rsidRDefault="00D20B8E">
      <w:pPr>
        <w:pStyle w:val="Commentaire"/>
      </w:pPr>
      <w:r>
        <w:rPr>
          <w:rStyle w:val="Marquedecommentaire"/>
        </w:rPr>
        <w:annotationRef/>
      </w:r>
      <w:r>
        <w:t>Vous ne pouvez pas inventer un autre sport ? Ce serait peut-être plus drôle</w:t>
      </w:r>
    </w:p>
  </w:comment>
  <w:comment w:id="25" w:author="pasca" w:date="2021-03-25T14:20:00Z" w:initials="p">
    <w:p w:rsidR="00D20B8E" w:rsidRDefault="00D20B8E">
      <w:pPr>
        <w:pStyle w:val="Commentaire"/>
      </w:pPr>
      <w:r>
        <w:rPr>
          <w:rStyle w:val="Marquedecommentaire"/>
        </w:rPr>
        <w:annotationRef/>
      </w:r>
      <w:r>
        <w:t>Ils pensent quoi de ce qu’ils ont vu en observant les deux suspects ?</w:t>
      </w:r>
    </w:p>
  </w:comment>
</w:comment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trackRevisions/>
  <w:defaultTabStop w:val="708"/>
  <w:hyphenationZone w:val="425"/>
  <w:drawingGridHorizontalSpacing w:val="120"/>
  <w:drawingGridVerticalSpacing w:val="163"/>
  <w:displayHorizontalDrawingGridEvery w:val="2"/>
  <w:displayVerticalDrawingGridEvery w:val="2"/>
  <w:characterSpacingControl w:val="doNotCompress"/>
  <w:compat/>
  <w:rsids>
    <w:rsidRoot w:val="00713BFC"/>
    <w:rsid w:val="000137D6"/>
    <w:rsid w:val="00031A0F"/>
    <w:rsid w:val="00092575"/>
    <w:rsid w:val="00102153"/>
    <w:rsid w:val="00117F8C"/>
    <w:rsid w:val="00133BA6"/>
    <w:rsid w:val="00195D24"/>
    <w:rsid w:val="001B5F6E"/>
    <w:rsid w:val="00235991"/>
    <w:rsid w:val="00296D30"/>
    <w:rsid w:val="002D096A"/>
    <w:rsid w:val="002E120F"/>
    <w:rsid w:val="00303EFC"/>
    <w:rsid w:val="0030504E"/>
    <w:rsid w:val="00375841"/>
    <w:rsid w:val="003A4329"/>
    <w:rsid w:val="003D7003"/>
    <w:rsid w:val="0043100C"/>
    <w:rsid w:val="00472EA0"/>
    <w:rsid w:val="004864B2"/>
    <w:rsid w:val="0049036F"/>
    <w:rsid w:val="004B6796"/>
    <w:rsid w:val="00596EF0"/>
    <w:rsid w:val="00597298"/>
    <w:rsid w:val="005B05F2"/>
    <w:rsid w:val="00647BA2"/>
    <w:rsid w:val="00673FE7"/>
    <w:rsid w:val="00684870"/>
    <w:rsid w:val="006F30B5"/>
    <w:rsid w:val="00713BFC"/>
    <w:rsid w:val="00774EE2"/>
    <w:rsid w:val="00783C3B"/>
    <w:rsid w:val="007D183E"/>
    <w:rsid w:val="00887291"/>
    <w:rsid w:val="008B2A2D"/>
    <w:rsid w:val="00901FFD"/>
    <w:rsid w:val="009275CF"/>
    <w:rsid w:val="009B2142"/>
    <w:rsid w:val="00A037F8"/>
    <w:rsid w:val="00A14B3C"/>
    <w:rsid w:val="00A45CAE"/>
    <w:rsid w:val="00AB179F"/>
    <w:rsid w:val="00AB580E"/>
    <w:rsid w:val="00AC491B"/>
    <w:rsid w:val="00AD0D3C"/>
    <w:rsid w:val="00B12E99"/>
    <w:rsid w:val="00B36E04"/>
    <w:rsid w:val="00B74A1B"/>
    <w:rsid w:val="00B8387D"/>
    <w:rsid w:val="00BF4DB3"/>
    <w:rsid w:val="00C14DB6"/>
    <w:rsid w:val="00C543E9"/>
    <w:rsid w:val="00CB38CD"/>
    <w:rsid w:val="00D20B8E"/>
    <w:rsid w:val="00D93C63"/>
    <w:rsid w:val="00DA2750"/>
    <w:rsid w:val="00E04CF0"/>
    <w:rsid w:val="00E10BE6"/>
    <w:rsid w:val="00F946CC"/>
    <w:rsid w:val="00FD012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Arial Unicode MS"/>
        <w:kern w:val="24"/>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BFC"/>
    <w:pPr>
      <w:widowControl w:val="0"/>
      <w:suppressAutoHyphens/>
      <w:jc w:val="both"/>
    </w:pPr>
  </w:style>
  <w:style w:type="paragraph" w:styleId="Titre1">
    <w:name w:val="heading 1"/>
    <w:basedOn w:val="Normal"/>
    <w:next w:val="Normal"/>
    <w:link w:val="Titre1Car"/>
    <w:uiPriority w:val="9"/>
    <w:qFormat/>
    <w:rsid w:val="00303EFC"/>
    <w:pPr>
      <w:keepNext/>
      <w:keepLines/>
      <w:spacing w:before="240"/>
      <w:outlineLvl w:val="0"/>
    </w:pPr>
    <w:rPr>
      <w:rFonts w:eastAsiaTheme="majorEastAsia" w:cstheme="majorBidi"/>
      <w:color w:val="000000" w:themeColor="text1"/>
      <w:sz w:val="28"/>
      <w:szCs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03EFC"/>
    <w:rPr>
      <w:rFonts w:eastAsiaTheme="majorEastAsia" w:cstheme="majorBidi"/>
      <w:color w:val="000000" w:themeColor="text1"/>
      <w:sz w:val="28"/>
      <w:szCs w:val="32"/>
      <w:u w:val="single"/>
    </w:rPr>
  </w:style>
  <w:style w:type="character" w:styleId="Marquedecommentaire">
    <w:name w:val="annotation reference"/>
    <w:basedOn w:val="Policepardfaut"/>
    <w:uiPriority w:val="99"/>
    <w:semiHidden/>
    <w:unhideWhenUsed/>
    <w:rsid w:val="00D20B8E"/>
    <w:rPr>
      <w:sz w:val="16"/>
      <w:szCs w:val="16"/>
    </w:rPr>
  </w:style>
  <w:style w:type="paragraph" w:styleId="Commentaire">
    <w:name w:val="annotation text"/>
    <w:basedOn w:val="Normal"/>
    <w:link w:val="CommentaireCar"/>
    <w:uiPriority w:val="99"/>
    <w:semiHidden/>
    <w:unhideWhenUsed/>
    <w:rsid w:val="00D20B8E"/>
    <w:rPr>
      <w:sz w:val="20"/>
      <w:szCs w:val="20"/>
    </w:rPr>
  </w:style>
  <w:style w:type="character" w:customStyle="1" w:styleId="CommentaireCar">
    <w:name w:val="Commentaire Car"/>
    <w:basedOn w:val="Policepardfaut"/>
    <w:link w:val="Commentaire"/>
    <w:uiPriority w:val="99"/>
    <w:semiHidden/>
    <w:rsid w:val="00D20B8E"/>
    <w:rPr>
      <w:sz w:val="20"/>
      <w:szCs w:val="20"/>
    </w:rPr>
  </w:style>
  <w:style w:type="paragraph" w:styleId="Objetducommentaire">
    <w:name w:val="annotation subject"/>
    <w:basedOn w:val="Commentaire"/>
    <w:next w:val="Commentaire"/>
    <w:link w:val="ObjetducommentaireCar"/>
    <w:uiPriority w:val="99"/>
    <w:semiHidden/>
    <w:unhideWhenUsed/>
    <w:rsid w:val="00D20B8E"/>
    <w:rPr>
      <w:b/>
      <w:bCs/>
    </w:rPr>
  </w:style>
  <w:style w:type="character" w:customStyle="1" w:styleId="ObjetducommentaireCar">
    <w:name w:val="Objet du commentaire Car"/>
    <w:basedOn w:val="CommentaireCar"/>
    <w:link w:val="Objetducommentaire"/>
    <w:uiPriority w:val="99"/>
    <w:semiHidden/>
    <w:rsid w:val="00D20B8E"/>
    <w:rPr>
      <w:b/>
      <w:bCs/>
    </w:rPr>
  </w:style>
  <w:style w:type="paragraph" w:styleId="Textedebulles">
    <w:name w:val="Balloon Text"/>
    <w:basedOn w:val="Normal"/>
    <w:link w:val="TextedebullesCar"/>
    <w:uiPriority w:val="99"/>
    <w:semiHidden/>
    <w:unhideWhenUsed/>
    <w:rsid w:val="00D20B8E"/>
    <w:rPr>
      <w:rFonts w:ascii="Tahoma" w:hAnsi="Tahoma" w:cs="Tahoma"/>
      <w:sz w:val="16"/>
      <w:szCs w:val="16"/>
    </w:rPr>
  </w:style>
  <w:style w:type="character" w:customStyle="1" w:styleId="TextedebullesCar">
    <w:name w:val="Texte de bulles Car"/>
    <w:basedOn w:val="Policepardfaut"/>
    <w:link w:val="Textedebulles"/>
    <w:uiPriority w:val="99"/>
    <w:semiHidden/>
    <w:rsid w:val="00D20B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914</Words>
  <Characters>4179</Characters>
  <Application>Microsoft Office Word</Application>
  <DocSecurity>0</DocSecurity>
  <Lines>73</Lines>
  <Paragraphs>38</Paragraphs>
  <ScaleCrop>false</ScaleCrop>
  <Company/>
  <LinksUpToDate>false</LinksUpToDate>
  <CharactersWithSpaces>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Beck</dc:creator>
  <cp:lastModifiedBy>pasca</cp:lastModifiedBy>
  <cp:revision>3</cp:revision>
  <dcterms:created xsi:type="dcterms:W3CDTF">2021-03-25T13:10:00Z</dcterms:created>
  <dcterms:modified xsi:type="dcterms:W3CDTF">2021-03-25T13:21:00Z</dcterms:modified>
</cp:coreProperties>
</file>