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258" w:rsidRDefault="00E64295" w:rsidP="004B7258">
      <w:pPr>
        <w:pStyle w:val="NormalWeb"/>
        <w:spacing w:before="0" w:beforeAutospacing="0" w:after="390" w:afterAutospacing="0" w:line="360" w:lineRule="auto"/>
        <w:textAlignment w:val="baseline"/>
        <w:rPr>
          <w:rFonts w:ascii="Arial" w:hAnsi="Arial" w:cs="Arial"/>
          <w:color w:val="373737"/>
        </w:rPr>
      </w:pPr>
      <w:r w:rsidRPr="004B7258">
        <w:rPr>
          <w:rFonts w:ascii="Arial" w:hAnsi="Arial" w:cs="Arial"/>
          <w:color w:val="373737"/>
        </w:rPr>
        <w:t xml:space="preserve">Un matin, </w:t>
      </w:r>
      <w:proofErr w:type="spellStart"/>
      <w:r w:rsidRPr="004B7258">
        <w:rPr>
          <w:rFonts w:ascii="Arial" w:hAnsi="Arial" w:cs="Arial"/>
          <w:color w:val="373737"/>
        </w:rPr>
        <w:t>Meliodas</w:t>
      </w:r>
      <w:proofErr w:type="spellEnd"/>
      <w:r w:rsidRPr="004B7258">
        <w:rPr>
          <w:rFonts w:ascii="Arial" w:hAnsi="Arial" w:cs="Arial"/>
          <w:color w:val="373737"/>
        </w:rPr>
        <w:t xml:space="preserve"> </w:t>
      </w:r>
      <w:del w:id="0" w:author="pasca" w:date="2021-03-25T14:43:00Z">
        <w:r w:rsidRPr="004B7258" w:rsidDel="005B3AD2">
          <w:rPr>
            <w:rFonts w:ascii="Arial" w:hAnsi="Arial" w:cs="Arial"/>
            <w:color w:val="373737"/>
          </w:rPr>
          <w:delText>s’est réveillé</w:delText>
        </w:r>
      </w:del>
      <w:ins w:id="1" w:author="pasca" w:date="2021-03-25T14:43:00Z">
        <w:r w:rsidR="005B3AD2">
          <w:rPr>
            <w:rFonts w:ascii="Arial" w:hAnsi="Arial" w:cs="Arial"/>
            <w:color w:val="373737"/>
          </w:rPr>
          <w:t>se réveilla</w:t>
        </w:r>
      </w:ins>
      <w:r w:rsidRPr="004B7258">
        <w:rPr>
          <w:rFonts w:ascii="Arial" w:hAnsi="Arial" w:cs="Arial"/>
          <w:color w:val="373737"/>
        </w:rPr>
        <w:t xml:space="preserve"> en sursaut à cause d’un cri. Il avait décidé d’aller faire un tour pour prendre l’air. C’était un jeune sorcier de 23 ans qui avait les cheveux blonds et courts. Il pratiquait la magie par la pensée. Il était fort au corps à corps ainsi que pour jeter des sorts. Son épée lui permettait de repérer à qui il avait à faire. Elle </w:t>
      </w:r>
      <w:r w:rsidR="00C97649" w:rsidRPr="004B7258">
        <w:rPr>
          <w:rFonts w:ascii="Arial" w:hAnsi="Arial" w:cs="Arial"/>
          <w:color w:val="373737"/>
        </w:rPr>
        <w:t xml:space="preserve">devenait </w:t>
      </w:r>
      <w:r w:rsidRPr="004B7258">
        <w:rPr>
          <w:rFonts w:ascii="Arial" w:hAnsi="Arial" w:cs="Arial"/>
          <w:color w:val="373737"/>
        </w:rPr>
        <w:t xml:space="preserve">bleue face à un traître. </w:t>
      </w:r>
      <w:proofErr w:type="spellStart"/>
      <w:r w:rsidRPr="004B7258">
        <w:rPr>
          <w:rFonts w:ascii="Arial" w:hAnsi="Arial" w:cs="Arial"/>
          <w:color w:val="373737"/>
        </w:rPr>
        <w:t>Meliodas</w:t>
      </w:r>
      <w:proofErr w:type="spellEnd"/>
      <w:r w:rsidRPr="004B7258">
        <w:rPr>
          <w:rFonts w:ascii="Arial" w:hAnsi="Arial" w:cs="Arial"/>
          <w:color w:val="373737"/>
        </w:rPr>
        <w:t xml:space="preserve"> était sportif et très séduisant. Il faisait partie de la « F</w:t>
      </w:r>
      <w:r w:rsidR="00C97649" w:rsidRPr="004B7258">
        <w:rPr>
          <w:rFonts w:ascii="Arial" w:hAnsi="Arial" w:cs="Arial"/>
          <w:color w:val="373737"/>
        </w:rPr>
        <w:t>S</w:t>
      </w:r>
      <w:r w:rsidRPr="004B7258">
        <w:rPr>
          <w:rFonts w:ascii="Arial" w:hAnsi="Arial" w:cs="Arial"/>
          <w:color w:val="373737"/>
        </w:rPr>
        <w:t>S » (Force Spéciale des Sorciers). Il possédait une bague en or avec un rubi</w:t>
      </w:r>
      <w:r w:rsidR="003D3D92" w:rsidRPr="004B7258">
        <w:rPr>
          <w:rFonts w:ascii="Arial" w:hAnsi="Arial" w:cs="Arial"/>
          <w:color w:val="373737"/>
        </w:rPr>
        <w:t>s</w:t>
      </w:r>
      <w:r w:rsidRPr="004B7258">
        <w:rPr>
          <w:rFonts w:ascii="Arial" w:hAnsi="Arial" w:cs="Arial"/>
          <w:color w:val="373737"/>
        </w:rPr>
        <w:t xml:space="preserve">. Lorsque l’on appuyait dessus, les sorciers de la force spéciale pouvaient communiquer entre eux. </w:t>
      </w:r>
    </w:p>
    <w:p w:rsidR="004B7258" w:rsidRDefault="00E64295" w:rsidP="004B7258">
      <w:pPr>
        <w:pStyle w:val="NormalWeb"/>
        <w:spacing w:before="0" w:beforeAutospacing="0" w:after="390" w:afterAutospacing="0" w:line="360" w:lineRule="auto"/>
        <w:textAlignment w:val="baseline"/>
        <w:rPr>
          <w:rFonts w:ascii="Arial" w:hAnsi="Arial" w:cs="Arial"/>
          <w:color w:val="373737"/>
        </w:rPr>
      </w:pPr>
      <w:r w:rsidRPr="004B7258">
        <w:rPr>
          <w:rFonts w:ascii="Arial" w:hAnsi="Arial" w:cs="Arial"/>
          <w:color w:val="373737"/>
        </w:rPr>
        <w:t xml:space="preserve">Il vivait au bord de la mer et au pied d’une chaîne de montagnes qui s’appelait </w:t>
      </w:r>
      <w:r w:rsidR="003D3D92" w:rsidRPr="004B7258">
        <w:rPr>
          <w:rFonts w:ascii="Arial" w:hAnsi="Arial" w:cs="Arial"/>
          <w:color w:val="373737"/>
        </w:rPr>
        <w:t>le « </w:t>
      </w:r>
      <w:r w:rsidRPr="004B7258">
        <w:rPr>
          <w:rFonts w:ascii="Arial" w:hAnsi="Arial" w:cs="Arial"/>
          <w:color w:val="373737"/>
        </w:rPr>
        <w:t>Col Bleu</w:t>
      </w:r>
      <w:r w:rsidR="003D3D92" w:rsidRPr="004B7258">
        <w:rPr>
          <w:rFonts w:ascii="Arial" w:hAnsi="Arial" w:cs="Arial"/>
          <w:color w:val="373737"/>
        </w:rPr>
        <w:t> »</w:t>
      </w:r>
      <w:r w:rsidRPr="004B7258">
        <w:rPr>
          <w:rFonts w:ascii="Arial" w:hAnsi="Arial" w:cs="Arial"/>
          <w:color w:val="373737"/>
        </w:rPr>
        <w:t xml:space="preserve">. Elle était située au Nord-Ouest de l’île. Ces montagnes étaient faites en calcaire et avec la mer cela donnait un reflet bleu, d’où le nom </w:t>
      </w:r>
      <w:r w:rsidR="003D3D92" w:rsidRPr="004B7258">
        <w:rPr>
          <w:rFonts w:ascii="Arial" w:hAnsi="Arial" w:cs="Arial"/>
          <w:color w:val="373737"/>
        </w:rPr>
        <w:t>son nom. Sur</w:t>
      </w:r>
      <w:r w:rsidRPr="004B7258">
        <w:rPr>
          <w:rFonts w:ascii="Arial" w:hAnsi="Arial" w:cs="Arial"/>
          <w:color w:val="373737"/>
        </w:rPr>
        <w:t xml:space="preserve"> ce col</w:t>
      </w:r>
      <w:r w:rsidR="003D3D92" w:rsidRPr="004B7258">
        <w:rPr>
          <w:rFonts w:ascii="Arial" w:hAnsi="Arial" w:cs="Arial"/>
          <w:color w:val="373737"/>
        </w:rPr>
        <w:t xml:space="preserve">, </w:t>
      </w:r>
      <w:r w:rsidRPr="004B7258">
        <w:rPr>
          <w:rFonts w:ascii="Arial" w:hAnsi="Arial" w:cs="Arial"/>
          <w:color w:val="373737"/>
        </w:rPr>
        <w:t>il y avait une fleur très rare qui s’appelait la « Fleur Boréale ». La journée, elle était normale mais la nuit, elle dégageait des aurores boréales chaudes. On y trouvait aussi une espèce de loup emblématique « les loups bleus ». Ils avaient un pelage bleu et deux queues aux pointes blanches. Celles-ci crachaient de la glace et étaient aussi tranchantes qu’un rasoir. Les loups se nourrissaient de glaçons organiques</w:t>
      </w:r>
      <w:r w:rsidR="00C97649" w:rsidRPr="004B7258">
        <w:rPr>
          <w:rFonts w:ascii="Arial" w:hAnsi="Arial" w:cs="Arial"/>
          <w:color w:val="373737"/>
        </w:rPr>
        <w:t>.</w:t>
      </w:r>
      <w:r w:rsidR="004B7258">
        <w:rPr>
          <w:rFonts w:ascii="Arial" w:hAnsi="Arial" w:cs="Arial"/>
          <w:color w:val="373737"/>
        </w:rPr>
        <w:t xml:space="preserve"> </w:t>
      </w:r>
    </w:p>
    <w:p w:rsidR="00E64295" w:rsidRPr="004B7258" w:rsidRDefault="00E64295" w:rsidP="004B7258">
      <w:pPr>
        <w:pStyle w:val="NormalWeb"/>
        <w:spacing w:before="0" w:beforeAutospacing="0" w:after="390" w:afterAutospacing="0" w:line="360" w:lineRule="auto"/>
        <w:textAlignment w:val="baseline"/>
        <w:rPr>
          <w:rFonts w:ascii="Arial" w:hAnsi="Arial" w:cs="Arial"/>
          <w:color w:val="373737"/>
        </w:rPr>
      </w:pPr>
      <w:r w:rsidRPr="004B7258">
        <w:rPr>
          <w:rFonts w:ascii="Arial" w:hAnsi="Arial" w:cs="Arial"/>
          <w:color w:val="373737"/>
        </w:rPr>
        <w:t xml:space="preserve">Le Manoir du jeune sorcier était fait à l’envers, en forme tordue. Il mangeait au plafond, des piques de glace descendaient du sol et la cave était au dernier étage. Pour y accéder, il fallait passer par un passage secret qui se trouvait dans la bibliothèque. Comme c’était la pièce préférée de </w:t>
      </w:r>
      <w:proofErr w:type="spellStart"/>
      <w:r w:rsidRPr="004B7258">
        <w:rPr>
          <w:rFonts w:ascii="Arial" w:hAnsi="Arial" w:cs="Arial"/>
          <w:color w:val="373737"/>
        </w:rPr>
        <w:t>Meliodas</w:t>
      </w:r>
      <w:proofErr w:type="spellEnd"/>
      <w:r w:rsidRPr="004B7258">
        <w:rPr>
          <w:rFonts w:ascii="Arial" w:hAnsi="Arial" w:cs="Arial"/>
          <w:color w:val="373737"/>
        </w:rPr>
        <w:t xml:space="preserve">, elle était gardée par </w:t>
      </w:r>
      <w:commentRangeStart w:id="2"/>
      <w:proofErr w:type="spellStart"/>
      <w:r w:rsidRPr="004B7258">
        <w:rPr>
          <w:rFonts w:ascii="Arial" w:hAnsi="Arial" w:cs="Arial"/>
          <w:color w:val="373737"/>
        </w:rPr>
        <w:t>Zinna</w:t>
      </w:r>
      <w:commentRangeEnd w:id="2"/>
      <w:proofErr w:type="spellEnd"/>
      <w:r w:rsidR="005B3AD2">
        <w:rPr>
          <w:rStyle w:val="Marquedecommentaire"/>
          <w:rFonts w:asciiTheme="minorHAnsi" w:eastAsiaTheme="minorHAnsi" w:hAnsiTheme="minorHAnsi" w:cstheme="minorBidi"/>
          <w:lang w:eastAsia="en-US"/>
        </w:rPr>
        <w:commentReference w:id="2"/>
      </w:r>
      <w:r w:rsidRPr="004B7258">
        <w:rPr>
          <w:rFonts w:ascii="Arial" w:hAnsi="Arial" w:cs="Arial"/>
          <w:color w:val="373737"/>
        </w:rPr>
        <w:t>. Elle protégeait les livres de sorcellerie et de potions.</w:t>
      </w:r>
      <w:r w:rsidRPr="004B7258">
        <w:rPr>
          <w:rFonts w:ascii="Arial" w:hAnsi="Arial" w:cs="Arial"/>
          <w:color w:val="373737"/>
        </w:rPr>
        <w:br/>
        <w:t xml:space="preserve">Tout en se calmant de son réveil agité, il </w:t>
      </w:r>
      <w:del w:id="3" w:author="pasca" w:date="2021-03-25T14:45:00Z">
        <w:r w:rsidRPr="004B7258" w:rsidDel="005B3AD2">
          <w:rPr>
            <w:rFonts w:ascii="Arial" w:hAnsi="Arial" w:cs="Arial"/>
            <w:color w:val="373737"/>
          </w:rPr>
          <w:delText>a</w:delText>
        </w:r>
      </w:del>
      <w:ins w:id="4" w:author="pasca" w:date="2021-03-25T14:45:00Z">
        <w:r w:rsidR="005B3AD2">
          <w:rPr>
            <w:rFonts w:ascii="Arial" w:hAnsi="Arial" w:cs="Arial"/>
            <w:color w:val="373737"/>
          </w:rPr>
          <w:t>sentit</w:t>
        </w:r>
      </w:ins>
      <w:del w:id="5" w:author="pasca" w:date="2021-03-25T14:45:00Z">
        <w:r w:rsidR="003D3D92" w:rsidRPr="004B7258" w:rsidDel="005B3AD2">
          <w:rPr>
            <w:rFonts w:ascii="Arial" w:hAnsi="Arial" w:cs="Arial"/>
            <w:color w:val="373737"/>
          </w:rPr>
          <w:delText>,</w:delText>
        </w:r>
      </w:del>
      <w:r w:rsidR="003D3D92" w:rsidRPr="004B7258">
        <w:rPr>
          <w:rFonts w:ascii="Arial" w:hAnsi="Arial" w:cs="Arial"/>
          <w:color w:val="373737"/>
        </w:rPr>
        <w:t xml:space="preserve"> tout à coup</w:t>
      </w:r>
      <w:del w:id="6" w:author="pasca" w:date="2021-03-25T14:45:00Z">
        <w:r w:rsidR="003D3D92" w:rsidRPr="004B7258" w:rsidDel="005B3AD2">
          <w:rPr>
            <w:rFonts w:ascii="Arial" w:hAnsi="Arial" w:cs="Arial"/>
            <w:color w:val="373737"/>
          </w:rPr>
          <w:delText xml:space="preserve">, </w:delText>
        </w:r>
        <w:r w:rsidRPr="004B7258" w:rsidDel="005B3AD2">
          <w:rPr>
            <w:rFonts w:ascii="Arial" w:hAnsi="Arial" w:cs="Arial"/>
            <w:color w:val="373737"/>
          </w:rPr>
          <w:delText xml:space="preserve">senti </w:delText>
        </w:r>
      </w:del>
      <w:ins w:id="7" w:author="pasca" w:date="2021-03-25T14:45:00Z">
        <w:r w:rsidR="005B3AD2">
          <w:rPr>
            <w:rFonts w:ascii="Arial" w:hAnsi="Arial" w:cs="Arial"/>
            <w:color w:val="373737"/>
          </w:rPr>
          <w:t xml:space="preserve"> </w:t>
        </w:r>
      </w:ins>
      <w:r w:rsidRPr="004B7258">
        <w:rPr>
          <w:rFonts w:ascii="Arial" w:hAnsi="Arial" w:cs="Arial"/>
          <w:color w:val="373737"/>
        </w:rPr>
        <w:t>quelque chose d’étrange</w:t>
      </w:r>
      <w:r w:rsidR="003D3D92" w:rsidRPr="004B7258">
        <w:rPr>
          <w:rFonts w:ascii="Arial" w:hAnsi="Arial" w:cs="Arial"/>
          <w:color w:val="373737"/>
        </w:rPr>
        <w:t xml:space="preserve">. C’était </w:t>
      </w:r>
      <w:r w:rsidRPr="004B7258">
        <w:rPr>
          <w:rFonts w:ascii="Arial" w:hAnsi="Arial" w:cs="Arial"/>
          <w:color w:val="373737"/>
        </w:rPr>
        <w:t xml:space="preserve">une immense douleur et </w:t>
      </w:r>
      <w:r w:rsidR="003D3D92" w:rsidRPr="004B7258">
        <w:rPr>
          <w:rFonts w:ascii="Arial" w:hAnsi="Arial" w:cs="Arial"/>
          <w:color w:val="373737"/>
        </w:rPr>
        <w:t>s’</w:t>
      </w:r>
      <w:del w:id="8" w:author="pasca" w:date="2021-03-25T14:45:00Z">
        <w:r w:rsidR="003D3D92" w:rsidRPr="004B7258" w:rsidDel="005B3AD2">
          <w:rPr>
            <w:rFonts w:ascii="Arial" w:hAnsi="Arial" w:cs="Arial"/>
            <w:color w:val="373737"/>
          </w:rPr>
          <w:delText>est</w:delText>
        </w:r>
        <w:r w:rsidRPr="004B7258" w:rsidDel="005B3AD2">
          <w:rPr>
            <w:rFonts w:ascii="Arial" w:hAnsi="Arial" w:cs="Arial"/>
            <w:color w:val="373737"/>
          </w:rPr>
          <w:delText xml:space="preserve"> </w:delText>
        </w:r>
      </w:del>
      <w:r w:rsidRPr="004B7258">
        <w:rPr>
          <w:rFonts w:ascii="Arial" w:hAnsi="Arial" w:cs="Arial"/>
          <w:color w:val="373737"/>
        </w:rPr>
        <w:t>évanoui</w:t>
      </w:r>
      <w:ins w:id="9" w:author="pasca" w:date="2021-03-25T14:45:00Z">
        <w:r w:rsidR="005B3AD2">
          <w:rPr>
            <w:rFonts w:ascii="Arial" w:hAnsi="Arial" w:cs="Arial"/>
            <w:color w:val="373737"/>
          </w:rPr>
          <w:t>t</w:t>
        </w:r>
      </w:ins>
      <w:r w:rsidRPr="004B7258">
        <w:rPr>
          <w:rFonts w:ascii="Arial" w:hAnsi="Arial" w:cs="Arial"/>
          <w:color w:val="373737"/>
        </w:rPr>
        <w:t xml:space="preserve">. Le serpent de l’hiver l’avait mordu. Pendant qu’il était inconscient, il </w:t>
      </w:r>
      <w:del w:id="10" w:author="pasca" w:date="2021-03-25T14:45:00Z">
        <w:r w:rsidRPr="004B7258" w:rsidDel="005B3AD2">
          <w:rPr>
            <w:rFonts w:ascii="Arial" w:hAnsi="Arial" w:cs="Arial"/>
            <w:color w:val="373737"/>
          </w:rPr>
          <w:delText>s’est mis</w:delText>
        </w:r>
      </w:del>
      <w:ins w:id="11" w:author="pasca" w:date="2021-03-25T14:45:00Z">
        <w:r w:rsidR="005B3AD2">
          <w:rPr>
            <w:rFonts w:ascii="Arial" w:hAnsi="Arial" w:cs="Arial"/>
            <w:color w:val="373737"/>
          </w:rPr>
          <w:t>se mit</w:t>
        </w:r>
      </w:ins>
      <w:r w:rsidRPr="004B7258">
        <w:rPr>
          <w:rFonts w:ascii="Arial" w:hAnsi="Arial" w:cs="Arial"/>
          <w:color w:val="373737"/>
        </w:rPr>
        <w:t xml:space="preserve"> à rêver et </w:t>
      </w:r>
      <w:del w:id="12" w:author="pasca" w:date="2021-03-25T14:45:00Z">
        <w:r w:rsidRPr="004B7258" w:rsidDel="005B3AD2">
          <w:rPr>
            <w:rFonts w:ascii="Arial" w:hAnsi="Arial" w:cs="Arial"/>
            <w:color w:val="373737"/>
          </w:rPr>
          <w:delText xml:space="preserve">a </w:delText>
        </w:r>
      </w:del>
      <w:r w:rsidRPr="004B7258">
        <w:rPr>
          <w:rFonts w:ascii="Arial" w:hAnsi="Arial" w:cs="Arial"/>
          <w:color w:val="373737"/>
        </w:rPr>
        <w:t>reçu</w:t>
      </w:r>
      <w:ins w:id="13" w:author="pasca" w:date="2021-03-25T14:45:00Z">
        <w:r w:rsidR="005B3AD2">
          <w:rPr>
            <w:rFonts w:ascii="Arial" w:hAnsi="Arial" w:cs="Arial"/>
            <w:color w:val="373737"/>
          </w:rPr>
          <w:t>t</w:t>
        </w:r>
      </w:ins>
      <w:r w:rsidRPr="004B7258">
        <w:rPr>
          <w:rFonts w:ascii="Arial" w:hAnsi="Arial" w:cs="Arial"/>
          <w:color w:val="373737"/>
        </w:rPr>
        <w:t xml:space="preserve"> un message des plus importants : il était convoqué à l’assemblée des sorciers. </w:t>
      </w:r>
    </w:p>
    <w:p w:rsidR="00C97649" w:rsidRPr="004B7258" w:rsidRDefault="00C97649" w:rsidP="004B7258">
      <w:pPr>
        <w:pStyle w:val="NormalWeb"/>
        <w:spacing w:before="0" w:beforeAutospacing="0" w:after="390" w:afterAutospacing="0" w:line="360" w:lineRule="auto"/>
        <w:textAlignment w:val="baseline"/>
        <w:rPr>
          <w:rFonts w:ascii="Arial" w:hAnsi="Arial" w:cs="Arial"/>
          <w:color w:val="373737"/>
        </w:rPr>
      </w:pPr>
      <w:proofErr w:type="spellStart"/>
      <w:r w:rsidRPr="004B7258">
        <w:rPr>
          <w:rFonts w:ascii="Arial" w:hAnsi="Arial" w:cs="Arial"/>
          <w:color w:val="373737"/>
        </w:rPr>
        <w:t>Méliodas</w:t>
      </w:r>
      <w:proofErr w:type="spellEnd"/>
      <w:r w:rsidRPr="004B7258">
        <w:rPr>
          <w:rFonts w:ascii="Arial" w:hAnsi="Arial" w:cs="Arial"/>
          <w:color w:val="373737"/>
        </w:rPr>
        <w:t xml:space="preserve"> se prépara</w:t>
      </w:r>
      <w:del w:id="14" w:author="pasca" w:date="2021-03-25T14:45:00Z">
        <w:r w:rsidRPr="004B7258" w:rsidDel="005B3AD2">
          <w:rPr>
            <w:rFonts w:ascii="Arial" w:hAnsi="Arial" w:cs="Arial"/>
            <w:color w:val="373737"/>
          </w:rPr>
          <w:delText>it</w:delText>
        </w:r>
      </w:del>
      <w:r w:rsidRPr="004B7258">
        <w:rPr>
          <w:rFonts w:ascii="Arial" w:hAnsi="Arial" w:cs="Arial"/>
          <w:color w:val="373737"/>
        </w:rPr>
        <w:t xml:space="preserve"> pour partir. Il </w:t>
      </w:r>
      <w:del w:id="15" w:author="pasca" w:date="2021-03-25T14:45:00Z">
        <w:r w:rsidRPr="004B7258" w:rsidDel="005B3AD2">
          <w:rPr>
            <w:rFonts w:ascii="Arial" w:hAnsi="Arial" w:cs="Arial"/>
            <w:color w:val="373737"/>
          </w:rPr>
          <w:delText xml:space="preserve">a </w:delText>
        </w:r>
      </w:del>
      <w:proofErr w:type="spellStart"/>
      <w:r w:rsidRPr="004B7258">
        <w:rPr>
          <w:rFonts w:ascii="Arial" w:hAnsi="Arial" w:cs="Arial"/>
          <w:color w:val="373737"/>
        </w:rPr>
        <w:t>pri</w:t>
      </w:r>
      <w:ins w:id="16" w:author="pasca" w:date="2021-03-25T14:45:00Z">
        <w:r w:rsidR="005B3AD2">
          <w:rPr>
            <w:rFonts w:ascii="Arial" w:hAnsi="Arial" w:cs="Arial"/>
            <w:color w:val="373737"/>
          </w:rPr>
          <w:t>t</w:t>
        </w:r>
      </w:ins>
      <w:r w:rsidRPr="004B7258">
        <w:rPr>
          <w:rFonts w:ascii="Arial" w:hAnsi="Arial" w:cs="Arial"/>
          <w:color w:val="373737"/>
        </w:rPr>
        <w:t>s</w:t>
      </w:r>
      <w:proofErr w:type="spellEnd"/>
      <w:r w:rsidRPr="004B7258">
        <w:rPr>
          <w:rFonts w:ascii="Arial" w:hAnsi="Arial" w:cs="Arial"/>
          <w:color w:val="373737"/>
        </w:rPr>
        <w:t xml:space="preserve"> ses grimoires, des vivres et des ingrédients de potions, puis il </w:t>
      </w:r>
      <w:del w:id="17" w:author="pasca" w:date="2021-03-25T14:45:00Z">
        <w:r w:rsidRPr="004B7258" w:rsidDel="005B3AD2">
          <w:rPr>
            <w:rFonts w:ascii="Arial" w:hAnsi="Arial" w:cs="Arial"/>
            <w:color w:val="373737"/>
          </w:rPr>
          <w:delText xml:space="preserve">a </w:delText>
        </w:r>
      </w:del>
      <w:r w:rsidRPr="004B7258">
        <w:rPr>
          <w:rFonts w:ascii="Arial" w:hAnsi="Arial" w:cs="Arial"/>
          <w:color w:val="373737"/>
        </w:rPr>
        <w:t>mi</w:t>
      </w:r>
      <w:del w:id="18" w:author="pasca" w:date="2021-03-25T14:45:00Z">
        <w:r w:rsidRPr="004B7258" w:rsidDel="005B3AD2">
          <w:rPr>
            <w:rFonts w:ascii="Arial" w:hAnsi="Arial" w:cs="Arial"/>
            <w:color w:val="373737"/>
          </w:rPr>
          <w:delText>s</w:delText>
        </w:r>
      </w:del>
      <w:ins w:id="19" w:author="pasca" w:date="2021-03-25T14:45:00Z">
        <w:r w:rsidR="005B3AD2">
          <w:rPr>
            <w:rFonts w:ascii="Arial" w:hAnsi="Arial" w:cs="Arial"/>
            <w:color w:val="373737"/>
          </w:rPr>
          <w:t>t</w:t>
        </w:r>
      </w:ins>
      <w:r w:rsidRPr="004B7258">
        <w:rPr>
          <w:rFonts w:ascii="Arial" w:hAnsi="Arial" w:cs="Arial"/>
          <w:color w:val="373737"/>
        </w:rPr>
        <w:t xml:space="preserve"> la selle et les sacoches magiques sur </w:t>
      </w:r>
      <w:proofErr w:type="spellStart"/>
      <w:r w:rsidRPr="004B7258">
        <w:rPr>
          <w:rFonts w:ascii="Arial" w:hAnsi="Arial" w:cs="Arial"/>
          <w:color w:val="373737"/>
        </w:rPr>
        <w:t>Zinna</w:t>
      </w:r>
      <w:proofErr w:type="spellEnd"/>
      <w:r w:rsidRPr="004B7258">
        <w:rPr>
          <w:rFonts w:ascii="Arial" w:hAnsi="Arial" w:cs="Arial"/>
          <w:color w:val="373737"/>
        </w:rPr>
        <w:t xml:space="preserve"> qui lui servait de monture.</w:t>
      </w:r>
      <w:r w:rsidR="004B7258">
        <w:rPr>
          <w:rFonts w:ascii="Arial" w:hAnsi="Arial" w:cs="Arial"/>
          <w:color w:val="373737"/>
        </w:rPr>
        <w:t xml:space="preserve"> </w:t>
      </w:r>
      <w:r w:rsidRPr="004B7258">
        <w:rPr>
          <w:rFonts w:ascii="Arial" w:hAnsi="Arial" w:cs="Arial"/>
          <w:color w:val="373737"/>
        </w:rPr>
        <w:t xml:space="preserve">Après avoir parcouru plusieurs centaines de kilomètres, il </w:t>
      </w:r>
      <w:commentRangeStart w:id="20"/>
      <w:r w:rsidRPr="004B7258">
        <w:rPr>
          <w:rFonts w:ascii="Arial" w:hAnsi="Arial" w:cs="Arial"/>
          <w:color w:val="373737"/>
        </w:rPr>
        <w:t xml:space="preserve">a vu </w:t>
      </w:r>
      <w:commentRangeEnd w:id="20"/>
      <w:r w:rsidR="005B3AD2">
        <w:rPr>
          <w:rStyle w:val="Marquedecommentaire"/>
          <w:rFonts w:asciiTheme="minorHAnsi" w:eastAsiaTheme="minorHAnsi" w:hAnsiTheme="minorHAnsi" w:cstheme="minorBidi"/>
          <w:lang w:eastAsia="en-US"/>
        </w:rPr>
        <w:commentReference w:id="20"/>
      </w:r>
      <w:r w:rsidRPr="004B7258">
        <w:rPr>
          <w:rFonts w:ascii="Arial" w:hAnsi="Arial" w:cs="Arial"/>
          <w:color w:val="373737"/>
        </w:rPr>
        <w:t>une silhouette. Il l’a interpelé</w:t>
      </w:r>
      <w:r w:rsidR="00854D0F" w:rsidRPr="004B7258">
        <w:rPr>
          <w:rFonts w:ascii="Arial" w:hAnsi="Arial" w:cs="Arial"/>
          <w:color w:val="373737"/>
        </w:rPr>
        <w:t xml:space="preserve"> et </w:t>
      </w:r>
      <w:r w:rsidR="003D3D92" w:rsidRPr="004B7258">
        <w:rPr>
          <w:rFonts w:ascii="Arial" w:hAnsi="Arial" w:cs="Arial"/>
          <w:color w:val="373737"/>
        </w:rPr>
        <w:t>a reconnu</w:t>
      </w:r>
      <w:r w:rsidRPr="004B7258">
        <w:rPr>
          <w:rFonts w:ascii="Arial" w:hAnsi="Arial" w:cs="Arial"/>
          <w:color w:val="373737"/>
        </w:rPr>
        <w:t xml:space="preserve"> Emma</w:t>
      </w:r>
      <w:r w:rsidR="00854D0F" w:rsidRPr="004B7258">
        <w:rPr>
          <w:rFonts w:ascii="Arial" w:hAnsi="Arial" w:cs="Arial"/>
          <w:color w:val="373737"/>
        </w:rPr>
        <w:t xml:space="preserve"> au loin. Ils ont décidé de faire le chemin ensemble jusqu’à ce qu’ils aient croisé </w:t>
      </w:r>
      <w:proofErr w:type="spellStart"/>
      <w:r w:rsidR="00854D0F" w:rsidRPr="004B7258">
        <w:rPr>
          <w:rFonts w:ascii="Arial" w:hAnsi="Arial" w:cs="Arial"/>
          <w:color w:val="373737"/>
        </w:rPr>
        <w:t>Jukipic</w:t>
      </w:r>
      <w:proofErr w:type="spellEnd"/>
      <w:r w:rsidR="00854D0F" w:rsidRPr="004B7258">
        <w:rPr>
          <w:rFonts w:ascii="Arial" w:hAnsi="Arial" w:cs="Arial"/>
          <w:color w:val="373737"/>
        </w:rPr>
        <w:t xml:space="preserve">. Ils papotaient sur le chemin et à un moment, </w:t>
      </w:r>
      <w:proofErr w:type="spellStart"/>
      <w:r w:rsidR="00854D0F" w:rsidRPr="004B7258">
        <w:rPr>
          <w:rFonts w:ascii="Arial" w:hAnsi="Arial" w:cs="Arial"/>
          <w:color w:val="373737"/>
        </w:rPr>
        <w:t>Méliodas</w:t>
      </w:r>
      <w:proofErr w:type="spellEnd"/>
      <w:r w:rsidR="00854D0F" w:rsidRPr="004B7258">
        <w:rPr>
          <w:rFonts w:ascii="Arial" w:hAnsi="Arial" w:cs="Arial"/>
          <w:color w:val="373737"/>
        </w:rPr>
        <w:t xml:space="preserve"> a posé cette question :</w:t>
      </w:r>
    </w:p>
    <w:p w:rsidR="00854D0F" w:rsidRPr="004B7258" w:rsidRDefault="00854D0F" w:rsidP="004B7258">
      <w:pPr>
        <w:pStyle w:val="NormalWeb"/>
        <w:numPr>
          <w:ilvl w:val="0"/>
          <w:numId w:val="1"/>
        </w:numPr>
        <w:spacing w:before="0" w:beforeAutospacing="0" w:after="390" w:afterAutospacing="0" w:line="360" w:lineRule="auto"/>
        <w:textAlignment w:val="baseline"/>
        <w:rPr>
          <w:rFonts w:ascii="Arial" w:hAnsi="Arial" w:cs="Arial"/>
          <w:color w:val="373737"/>
        </w:rPr>
      </w:pPr>
      <w:r w:rsidRPr="004B7258">
        <w:rPr>
          <w:rFonts w:ascii="Arial" w:hAnsi="Arial" w:cs="Arial"/>
          <w:color w:val="373737"/>
        </w:rPr>
        <w:lastRenderedPageBreak/>
        <w:t>Vous savez pourquoi nous sommes tous convoqués ?</w:t>
      </w:r>
    </w:p>
    <w:p w:rsidR="00854D0F" w:rsidRPr="004B7258" w:rsidRDefault="00854D0F" w:rsidP="004B7258">
      <w:pPr>
        <w:pStyle w:val="NormalWeb"/>
        <w:spacing w:before="0" w:beforeAutospacing="0" w:after="390" w:afterAutospacing="0" w:line="360" w:lineRule="auto"/>
        <w:ind w:left="360"/>
        <w:textAlignment w:val="baseline"/>
        <w:rPr>
          <w:rFonts w:ascii="Arial" w:hAnsi="Arial" w:cs="Arial"/>
          <w:color w:val="373737"/>
        </w:rPr>
      </w:pPr>
      <w:proofErr w:type="spellStart"/>
      <w:r w:rsidRPr="004B7258">
        <w:rPr>
          <w:rFonts w:ascii="Arial" w:hAnsi="Arial" w:cs="Arial"/>
          <w:color w:val="373737"/>
        </w:rPr>
        <w:t>Jukipic</w:t>
      </w:r>
      <w:proofErr w:type="spellEnd"/>
      <w:r w:rsidRPr="004B7258">
        <w:rPr>
          <w:rFonts w:ascii="Arial" w:hAnsi="Arial" w:cs="Arial"/>
          <w:color w:val="373737"/>
        </w:rPr>
        <w:t xml:space="preserve"> </w:t>
      </w:r>
      <w:r w:rsidR="003D3D92" w:rsidRPr="004B7258">
        <w:rPr>
          <w:rFonts w:ascii="Arial" w:hAnsi="Arial" w:cs="Arial"/>
          <w:color w:val="373737"/>
        </w:rPr>
        <w:t xml:space="preserve">a dit : </w:t>
      </w:r>
    </w:p>
    <w:p w:rsidR="003D3D92" w:rsidRPr="004B7258" w:rsidRDefault="003D3D92" w:rsidP="004B7258">
      <w:pPr>
        <w:pStyle w:val="NormalWeb"/>
        <w:numPr>
          <w:ilvl w:val="0"/>
          <w:numId w:val="1"/>
        </w:numPr>
        <w:spacing w:before="0" w:beforeAutospacing="0" w:after="390" w:afterAutospacing="0" w:line="360" w:lineRule="auto"/>
        <w:textAlignment w:val="baseline"/>
        <w:rPr>
          <w:rFonts w:ascii="Arial" w:hAnsi="Arial" w:cs="Arial"/>
          <w:color w:val="373737"/>
        </w:rPr>
      </w:pPr>
      <w:r w:rsidRPr="004B7258">
        <w:rPr>
          <w:rFonts w:ascii="Arial" w:hAnsi="Arial" w:cs="Arial"/>
          <w:color w:val="373737"/>
        </w:rPr>
        <w:t>Il paraît que le trésor a été volé !</w:t>
      </w:r>
    </w:p>
    <w:p w:rsidR="003D3D92" w:rsidRPr="004B7258" w:rsidRDefault="003D3D92" w:rsidP="004B7258">
      <w:pPr>
        <w:pStyle w:val="NormalWeb"/>
        <w:numPr>
          <w:ilvl w:val="0"/>
          <w:numId w:val="1"/>
        </w:numPr>
        <w:spacing w:before="0" w:beforeAutospacing="0" w:after="390" w:afterAutospacing="0" w:line="360" w:lineRule="auto"/>
        <w:textAlignment w:val="baseline"/>
        <w:rPr>
          <w:rFonts w:ascii="Arial" w:hAnsi="Arial" w:cs="Arial"/>
          <w:color w:val="373737"/>
        </w:rPr>
      </w:pPr>
      <w:commentRangeStart w:id="21"/>
      <w:r w:rsidRPr="004B7258">
        <w:rPr>
          <w:rFonts w:ascii="Arial" w:hAnsi="Arial" w:cs="Arial"/>
          <w:color w:val="373737"/>
        </w:rPr>
        <w:t>Ce n’est absolument pas vrai, ce ne sont que des rumeurs</w:t>
      </w:r>
      <w:commentRangeEnd w:id="21"/>
      <w:r w:rsidR="005B3AD2">
        <w:rPr>
          <w:rStyle w:val="Marquedecommentaire"/>
          <w:rFonts w:asciiTheme="minorHAnsi" w:eastAsiaTheme="minorHAnsi" w:hAnsiTheme="minorHAnsi" w:cstheme="minorBidi"/>
          <w:lang w:eastAsia="en-US"/>
        </w:rPr>
        <w:commentReference w:id="21"/>
      </w:r>
      <w:r w:rsidRPr="004B7258">
        <w:rPr>
          <w:rFonts w:ascii="Arial" w:hAnsi="Arial" w:cs="Arial"/>
          <w:color w:val="373737"/>
        </w:rPr>
        <w:t>.</w:t>
      </w:r>
    </w:p>
    <w:p w:rsidR="003D3D92" w:rsidRPr="004B7258" w:rsidRDefault="003D3D92" w:rsidP="004B7258">
      <w:pPr>
        <w:pStyle w:val="NormalWeb"/>
        <w:spacing w:before="0" w:beforeAutospacing="0" w:after="390" w:afterAutospacing="0" w:line="360" w:lineRule="auto"/>
        <w:ind w:left="360"/>
        <w:textAlignment w:val="baseline"/>
        <w:rPr>
          <w:rFonts w:ascii="Arial" w:hAnsi="Arial" w:cs="Arial"/>
          <w:color w:val="373737"/>
        </w:rPr>
      </w:pPr>
      <w:r w:rsidRPr="004B7258">
        <w:rPr>
          <w:rFonts w:ascii="Arial" w:hAnsi="Arial" w:cs="Arial"/>
          <w:color w:val="373737"/>
        </w:rPr>
        <w:t>Ils ont commencé à se disputer et la discussion a viré aux insultes.</w:t>
      </w:r>
    </w:p>
    <w:p w:rsidR="003D3D92" w:rsidRPr="004B7258" w:rsidRDefault="003D3D92" w:rsidP="004B7258">
      <w:pPr>
        <w:pStyle w:val="NormalWeb"/>
        <w:numPr>
          <w:ilvl w:val="0"/>
          <w:numId w:val="1"/>
        </w:numPr>
        <w:spacing w:before="0" w:beforeAutospacing="0" w:after="390" w:afterAutospacing="0" w:line="360" w:lineRule="auto"/>
        <w:textAlignment w:val="baseline"/>
        <w:rPr>
          <w:rFonts w:ascii="Arial" w:hAnsi="Arial" w:cs="Arial"/>
          <w:color w:val="373737"/>
        </w:rPr>
      </w:pPr>
      <w:r w:rsidRPr="004B7258">
        <w:rPr>
          <w:rFonts w:ascii="Arial" w:hAnsi="Arial" w:cs="Arial"/>
          <w:color w:val="373737"/>
        </w:rPr>
        <w:t>Espèce de grosse herbe péteuse !</w:t>
      </w:r>
    </w:p>
    <w:p w:rsidR="003D3D92" w:rsidRPr="004B7258" w:rsidRDefault="003D3D92" w:rsidP="004B7258">
      <w:pPr>
        <w:pStyle w:val="NormalWeb"/>
        <w:numPr>
          <w:ilvl w:val="0"/>
          <w:numId w:val="1"/>
        </w:numPr>
        <w:spacing w:before="0" w:beforeAutospacing="0" w:after="390" w:afterAutospacing="0" w:line="360" w:lineRule="auto"/>
        <w:textAlignment w:val="baseline"/>
        <w:rPr>
          <w:rFonts w:ascii="Arial" w:hAnsi="Arial" w:cs="Arial"/>
          <w:color w:val="373737"/>
        </w:rPr>
      </w:pPr>
      <w:r w:rsidRPr="004B7258">
        <w:rPr>
          <w:rFonts w:ascii="Arial" w:hAnsi="Arial" w:cs="Arial"/>
          <w:color w:val="373737"/>
        </w:rPr>
        <w:t xml:space="preserve">Toi, tu es un macaque moisi ! a répondu </w:t>
      </w:r>
      <w:proofErr w:type="spellStart"/>
      <w:r w:rsidRPr="004B7258">
        <w:rPr>
          <w:rFonts w:ascii="Arial" w:hAnsi="Arial" w:cs="Arial"/>
          <w:color w:val="373737"/>
        </w:rPr>
        <w:t>Jukipic</w:t>
      </w:r>
      <w:proofErr w:type="spellEnd"/>
      <w:r w:rsidRPr="004B7258">
        <w:rPr>
          <w:rFonts w:ascii="Arial" w:hAnsi="Arial" w:cs="Arial"/>
          <w:color w:val="373737"/>
        </w:rPr>
        <w:t>.</w:t>
      </w:r>
    </w:p>
    <w:p w:rsidR="00AB581F" w:rsidRPr="004B7258" w:rsidRDefault="003D3D92" w:rsidP="004B7258">
      <w:pPr>
        <w:spacing w:line="360" w:lineRule="auto"/>
        <w:rPr>
          <w:rFonts w:ascii="Arial" w:hAnsi="Arial" w:cs="Arial"/>
        </w:rPr>
      </w:pPr>
      <w:r w:rsidRPr="004B7258">
        <w:rPr>
          <w:rFonts w:ascii="Arial" w:hAnsi="Arial" w:cs="Arial"/>
        </w:rPr>
        <w:t xml:space="preserve">Arrivés à l’assemblée, ils ont retrouvé quelques sorciers de l’île qu’ils connaissaient. </w:t>
      </w:r>
      <w:proofErr w:type="spellStart"/>
      <w:r w:rsidR="00E64295" w:rsidRPr="004B7258">
        <w:rPr>
          <w:rFonts w:ascii="Arial" w:hAnsi="Arial" w:cs="Arial"/>
        </w:rPr>
        <w:t>Mochékipik</w:t>
      </w:r>
      <w:proofErr w:type="spellEnd"/>
      <w:r w:rsidR="00E64295" w:rsidRPr="004B7258">
        <w:rPr>
          <w:rFonts w:ascii="Arial" w:hAnsi="Arial" w:cs="Arial"/>
        </w:rPr>
        <w:t xml:space="preserve"> </w:t>
      </w:r>
      <w:r w:rsidR="00F9619C" w:rsidRPr="004B7258">
        <w:rPr>
          <w:rFonts w:ascii="Arial" w:hAnsi="Arial" w:cs="Arial"/>
        </w:rPr>
        <w:t xml:space="preserve">leur a expliqué la catastrophe qui était survenue. </w:t>
      </w:r>
      <w:ins w:id="22" w:author="pasca" w:date="2021-03-25T14:47:00Z">
        <w:r w:rsidR="005B3AD2">
          <w:rPr>
            <w:rFonts w:ascii="Arial" w:hAnsi="Arial" w:cs="Arial"/>
          </w:rPr>
          <w:t>C</w:t>
        </w:r>
        <w:r w:rsidR="005B3AD2">
          <w:rPr>
            <w:rFonts w:ascii="Arial" w:hAnsi="Arial" w:cs="Arial"/>
          </w:rPr>
          <w:t>’</w:t>
        </w:r>
        <w:r w:rsidR="005B3AD2">
          <w:rPr>
            <w:rFonts w:ascii="Arial" w:hAnsi="Arial" w:cs="Arial"/>
          </w:rPr>
          <w:t>était donc bien vrai</w:t>
        </w:r>
        <w:r w:rsidR="005B3AD2">
          <w:rPr>
            <w:rFonts w:ascii="Arial" w:hAnsi="Arial" w:cs="Arial"/>
          </w:rPr>
          <w:t> </w:t>
        </w:r>
        <w:r w:rsidR="005B3AD2">
          <w:rPr>
            <w:rFonts w:ascii="Arial" w:hAnsi="Arial" w:cs="Arial"/>
          </w:rPr>
          <w:t xml:space="preserve">! </w:t>
        </w:r>
      </w:ins>
      <w:r w:rsidR="00F9619C" w:rsidRPr="004B7258">
        <w:rPr>
          <w:rFonts w:ascii="Arial" w:hAnsi="Arial" w:cs="Arial"/>
        </w:rPr>
        <w:t>Elle a</w:t>
      </w:r>
      <w:r w:rsidR="00E64295" w:rsidRPr="004B7258">
        <w:rPr>
          <w:rFonts w:ascii="Arial" w:hAnsi="Arial" w:cs="Arial"/>
        </w:rPr>
        <w:t xml:space="preserve"> </w:t>
      </w:r>
      <w:r w:rsidRPr="004B7258">
        <w:rPr>
          <w:rFonts w:ascii="Arial" w:hAnsi="Arial" w:cs="Arial"/>
        </w:rPr>
        <w:t xml:space="preserve">été </w:t>
      </w:r>
      <w:r w:rsidR="00E64295" w:rsidRPr="004B7258">
        <w:rPr>
          <w:rFonts w:ascii="Arial" w:hAnsi="Arial" w:cs="Arial"/>
        </w:rPr>
        <w:t>obligée d’avouer qu’elle n’a pas su garder le trésor.</w:t>
      </w:r>
      <w:r w:rsidRPr="004B7258">
        <w:rPr>
          <w:rFonts w:ascii="Arial" w:hAnsi="Arial" w:cs="Arial"/>
        </w:rPr>
        <w:t xml:space="preserve"> Tous les sorciers et sorcières étaient sous le choc</w:t>
      </w:r>
      <w:r w:rsidR="00F9619C" w:rsidRPr="004B7258">
        <w:rPr>
          <w:rFonts w:ascii="Arial" w:hAnsi="Arial" w:cs="Arial"/>
        </w:rPr>
        <w:t xml:space="preserve">. Mais ce qu’ils ne savaient pas, c’était que </w:t>
      </w:r>
      <w:del w:id="23" w:author="pasca" w:date="2021-03-25T14:47:00Z">
        <w:r w:rsidR="00F9619C" w:rsidRPr="004B7258" w:rsidDel="005B3AD2">
          <w:rPr>
            <w:rFonts w:ascii="Arial" w:hAnsi="Arial" w:cs="Arial"/>
          </w:rPr>
          <w:delText xml:space="preserve">se </w:delText>
        </w:r>
      </w:del>
      <w:ins w:id="24" w:author="pasca" w:date="2021-03-25T14:47:00Z">
        <w:r w:rsidR="005B3AD2">
          <w:rPr>
            <w:rFonts w:ascii="Arial" w:hAnsi="Arial" w:cs="Arial"/>
          </w:rPr>
          <w:t>c</w:t>
        </w:r>
        <w:r w:rsidR="005B3AD2" w:rsidRPr="004B7258">
          <w:rPr>
            <w:rFonts w:ascii="Arial" w:hAnsi="Arial" w:cs="Arial"/>
          </w:rPr>
          <w:t xml:space="preserve">e </w:t>
        </w:r>
      </w:ins>
      <w:r w:rsidR="00F9619C" w:rsidRPr="004B7258">
        <w:rPr>
          <w:rFonts w:ascii="Arial" w:hAnsi="Arial" w:cs="Arial"/>
        </w:rPr>
        <w:t xml:space="preserve">trésor renfermait le sorcier le plus maléfique de l’île : Tobias. </w:t>
      </w:r>
    </w:p>
    <w:p w:rsidR="00E64295" w:rsidRPr="004B7258" w:rsidRDefault="00F9619C" w:rsidP="004B7258">
      <w:pPr>
        <w:spacing w:line="360" w:lineRule="auto"/>
        <w:rPr>
          <w:rFonts w:ascii="Arial" w:hAnsi="Arial" w:cs="Arial"/>
        </w:rPr>
      </w:pPr>
      <w:r w:rsidRPr="004B7258">
        <w:rPr>
          <w:rFonts w:ascii="Arial" w:hAnsi="Arial" w:cs="Arial"/>
        </w:rPr>
        <w:t xml:space="preserve">Ils avaient tous très peur mais ils n’ont pas eu le temps d’y réfléchir car Tobias </w:t>
      </w:r>
      <w:r w:rsidR="00AB581F" w:rsidRPr="004B7258">
        <w:rPr>
          <w:rFonts w:ascii="Arial" w:hAnsi="Arial" w:cs="Arial"/>
        </w:rPr>
        <w:t>est</w:t>
      </w:r>
      <w:r w:rsidRPr="004B7258">
        <w:rPr>
          <w:rFonts w:ascii="Arial" w:hAnsi="Arial" w:cs="Arial"/>
        </w:rPr>
        <w:t xml:space="preserve"> apparu de nulle part. Il les a menacés de tous les tuer si les sorciers de l’île de l’élisait pas roi des sorciers. </w:t>
      </w:r>
    </w:p>
    <w:p w:rsidR="00F9619C" w:rsidRPr="004B7258" w:rsidRDefault="00F9619C" w:rsidP="004B7258">
      <w:pPr>
        <w:pStyle w:val="Paragraphedeliste"/>
        <w:numPr>
          <w:ilvl w:val="0"/>
          <w:numId w:val="1"/>
        </w:numPr>
        <w:spacing w:line="360" w:lineRule="auto"/>
        <w:rPr>
          <w:rFonts w:ascii="Arial" w:hAnsi="Arial" w:cs="Arial"/>
        </w:rPr>
      </w:pPr>
      <w:r w:rsidRPr="004B7258">
        <w:rPr>
          <w:rFonts w:ascii="Arial" w:hAnsi="Arial" w:cs="Arial"/>
        </w:rPr>
        <w:t>Je vous laisse un mois pour vous soumettre à moi !</w:t>
      </w:r>
    </w:p>
    <w:p w:rsidR="00F9619C" w:rsidRPr="004B7258" w:rsidRDefault="00F9619C" w:rsidP="004B7258">
      <w:pPr>
        <w:spacing w:line="360" w:lineRule="auto"/>
        <w:rPr>
          <w:rFonts w:ascii="Arial" w:hAnsi="Arial" w:cs="Arial"/>
        </w:rPr>
      </w:pPr>
      <w:r w:rsidRPr="004B7258">
        <w:rPr>
          <w:rFonts w:ascii="Arial" w:hAnsi="Arial" w:cs="Arial"/>
        </w:rPr>
        <w:t xml:space="preserve">Et il a disparu, laissant les sorciers morts de peur. Certains se sont enfuis et d’autres comme </w:t>
      </w:r>
      <w:proofErr w:type="spellStart"/>
      <w:r w:rsidRPr="004B7258">
        <w:rPr>
          <w:rFonts w:ascii="Arial" w:hAnsi="Arial" w:cs="Arial"/>
        </w:rPr>
        <w:t>Meliodas</w:t>
      </w:r>
      <w:proofErr w:type="spellEnd"/>
      <w:r w:rsidRPr="004B7258">
        <w:rPr>
          <w:rFonts w:ascii="Arial" w:hAnsi="Arial" w:cs="Arial"/>
        </w:rPr>
        <w:t xml:space="preserve"> ont décidé de mener l’enquête et de résoudre le problème.</w:t>
      </w:r>
    </w:p>
    <w:p w:rsidR="00F9619C" w:rsidRPr="004B7258" w:rsidRDefault="00F9619C" w:rsidP="004B7258">
      <w:pPr>
        <w:spacing w:line="360" w:lineRule="auto"/>
        <w:rPr>
          <w:rFonts w:ascii="Arial" w:hAnsi="Arial" w:cs="Arial"/>
        </w:rPr>
      </w:pPr>
    </w:p>
    <w:p w:rsidR="00F9619C" w:rsidRPr="004B7258" w:rsidRDefault="00F9619C" w:rsidP="004B7258">
      <w:pPr>
        <w:spacing w:line="360" w:lineRule="auto"/>
        <w:rPr>
          <w:rFonts w:ascii="Arial" w:hAnsi="Arial" w:cs="Arial"/>
        </w:rPr>
      </w:pPr>
      <w:r w:rsidRPr="004B7258">
        <w:rPr>
          <w:rFonts w:ascii="Arial" w:hAnsi="Arial" w:cs="Arial"/>
        </w:rPr>
        <w:t xml:space="preserve">Soudain </w:t>
      </w:r>
      <w:proofErr w:type="spellStart"/>
      <w:r w:rsidR="00E64295" w:rsidRPr="004B7258">
        <w:rPr>
          <w:rFonts w:ascii="Arial" w:hAnsi="Arial" w:cs="Arial"/>
        </w:rPr>
        <w:t>Meliodas</w:t>
      </w:r>
      <w:proofErr w:type="spellEnd"/>
      <w:r w:rsidR="00E64295" w:rsidRPr="004B7258">
        <w:rPr>
          <w:rFonts w:ascii="Arial" w:hAnsi="Arial" w:cs="Arial"/>
        </w:rPr>
        <w:t xml:space="preserve"> s’</w:t>
      </w:r>
      <w:r w:rsidRPr="004B7258">
        <w:rPr>
          <w:rFonts w:ascii="Arial" w:hAnsi="Arial" w:cs="Arial"/>
        </w:rPr>
        <w:t>est aperçu</w:t>
      </w:r>
      <w:r w:rsidR="00E64295" w:rsidRPr="004B7258">
        <w:rPr>
          <w:rFonts w:ascii="Arial" w:hAnsi="Arial" w:cs="Arial"/>
        </w:rPr>
        <w:t xml:space="preserve"> que son épée </w:t>
      </w:r>
      <w:r w:rsidRPr="004B7258">
        <w:rPr>
          <w:rFonts w:ascii="Arial" w:hAnsi="Arial" w:cs="Arial"/>
        </w:rPr>
        <w:t>était devenue</w:t>
      </w:r>
      <w:r w:rsidR="00E64295" w:rsidRPr="004B7258">
        <w:rPr>
          <w:rFonts w:ascii="Arial" w:hAnsi="Arial" w:cs="Arial"/>
        </w:rPr>
        <w:t xml:space="preserve"> bleue. Il </w:t>
      </w:r>
      <w:r w:rsidRPr="004B7258">
        <w:rPr>
          <w:rFonts w:ascii="Arial" w:hAnsi="Arial" w:cs="Arial"/>
        </w:rPr>
        <w:t>a compris</w:t>
      </w:r>
      <w:r w:rsidR="00E64295" w:rsidRPr="004B7258">
        <w:rPr>
          <w:rFonts w:ascii="Arial" w:hAnsi="Arial" w:cs="Arial"/>
        </w:rPr>
        <w:t xml:space="preserve"> qu’il y </w:t>
      </w:r>
      <w:r w:rsidRPr="004B7258">
        <w:rPr>
          <w:rFonts w:ascii="Arial" w:hAnsi="Arial" w:cs="Arial"/>
        </w:rPr>
        <w:t>avait</w:t>
      </w:r>
      <w:r w:rsidR="00E64295" w:rsidRPr="004B7258">
        <w:rPr>
          <w:rFonts w:ascii="Arial" w:hAnsi="Arial" w:cs="Arial"/>
        </w:rPr>
        <w:t xml:space="preserve"> des traîtres dans la salle. </w:t>
      </w:r>
      <w:ins w:id="25" w:author="pasca" w:date="2021-03-25T14:48:00Z">
        <w:r w:rsidR="005B3AD2">
          <w:rPr>
            <w:rFonts w:ascii="Arial" w:hAnsi="Arial" w:cs="Arial"/>
          </w:rPr>
          <w:t>Qui était le complice de Tobias</w:t>
        </w:r>
        <w:r w:rsidR="005B3AD2">
          <w:rPr>
            <w:rFonts w:ascii="Arial" w:hAnsi="Arial" w:cs="Arial"/>
          </w:rPr>
          <w:t> </w:t>
        </w:r>
        <w:r w:rsidR="005B3AD2">
          <w:rPr>
            <w:rFonts w:ascii="Arial" w:hAnsi="Arial" w:cs="Arial"/>
          </w:rPr>
          <w:t xml:space="preserve">? </w:t>
        </w:r>
      </w:ins>
      <w:r w:rsidR="00E64295" w:rsidRPr="004B7258">
        <w:rPr>
          <w:rFonts w:ascii="Arial" w:hAnsi="Arial" w:cs="Arial"/>
        </w:rPr>
        <w:t xml:space="preserve">Il </w:t>
      </w:r>
      <w:r w:rsidRPr="004B7258">
        <w:rPr>
          <w:rFonts w:ascii="Arial" w:hAnsi="Arial" w:cs="Arial"/>
        </w:rPr>
        <w:t xml:space="preserve">avait </w:t>
      </w:r>
      <w:r w:rsidR="00E64295" w:rsidRPr="004B7258">
        <w:rPr>
          <w:rFonts w:ascii="Arial" w:hAnsi="Arial" w:cs="Arial"/>
        </w:rPr>
        <w:t xml:space="preserve">un soupçon sur Magnus car c’est en le regardant que son épée </w:t>
      </w:r>
      <w:r w:rsidRPr="004B7258">
        <w:rPr>
          <w:rFonts w:ascii="Arial" w:hAnsi="Arial" w:cs="Arial"/>
        </w:rPr>
        <w:t xml:space="preserve">s’était transformée. </w:t>
      </w:r>
    </w:p>
    <w:p w:rsidR="00E64295" w:rsidRPr="004B7258" w:rsidRDefault="00F9619C" w:rsidP="004B7258">
      <w:pPr>
        <w:spacing w:line="360" w:lineRule="auto"/>
        <w:rPr>
          <w:rFonts w:ascii="Arial" w:hAnsi="Arial" w:cs="Arial"/>
        </w:rPr>
      </w:pPr>
      <w:proofErr w:type="spellStart"/>
      <w:r w:rsidRPr="004B7258">
        <w:rPr>
          <w:rFonts w:ascii="Arial" w:hAnsi="Arial" w:cs="Arial"/>
        </w:rPr>
        <w:t>Méliodas</w:t>
      </w:r>
      <w:proofErr w:type="spellEnd"/>
      <w:r w:rsidRPr="004B7258">
        <w:rPr>
          <w:rFonts w:ascii="Arial" w:hAnsi="Arial" w:cs="Arial"/>
        </w:rPr>
        <w:t xml:space="preserve"> ne faisait confiance qu’à </w:t>
      </w:r>
      <w:proofErr w:type="spellStart"/>
      <w:r w:rsidRPr="004B7258">
        <w:rPr>
          <w:rFonts w:ascii="Arial" w:hAnsi="Arial" w:cs="Arial"/>
        </w:rPr>
        <w:t>Ricaboux</w:t>
      </w:r>
      <w:proofErr w:type="spellEnd"/>
      <w:r w:rsidRPr="004B7258">
        <w:rPr>
          <w:rFonts w:ascii="Arial" w:hAnsi="Arial" w:cs="Arial"/>
        </w:rPr>
        <w:t xml:space="preserve"> et </w:t>
      </w:r>
      <w:proofErr w:type="spellStart"/>
      <w:r w:rsidRPr="004B7258">
        <w:rPr>
          <w:rFonts w:ascii="Arial" w:hAnsi="Arial" w:cs="Arial"/>
        </w:rPr>
        <w:t>Emi</w:t>
      </w:r>
      <w:proofErr w:type="spellEnd"/>
      <w:r w:rsidRPr="004B7258">
        <w:rPr>
          <w:rFonts w:ascii="Arial" w:hAnsi="Arial" w:cs="Arial"/>
        </w:rPr>
        <w:t xml:space="preserve"> car ils étai</w:t>
      </w:r>
      <w:r w:rsidR="00DD23B8" w:rsidRPr="004B7258">
        <w:rPr>
          <w:rFonts w:ascii="Arial" w:hAnsi="Arial" w:cs="Arial"/>
        </w:rPr>
        <w:t xml:space="preserve">ent </w:t>
      </w:r>
      <w:r w:rsidRPr="004B7258">
        <w:rPr>
          <w:rFonts w:ascii="Arial" w:hAnsi="Arial" w:cs="Arial"/>
        </w:rPr>
        <w:t xml:space="preserve">membres de la « FSS ». Ils ont donc décidé de faire équipe pour </w:t>
      </w:r>
      <w:r w:rsidR="00DD23B8" w:rsidRPr="004B7258">
        <w:rPr>
          <w:rFonts w:ascii="Arial" w:hAnsi="Arial" w:cs="Arial"/>
        </w:rPr>
        <w:t>capturer Tobias, trouver le coupable et l’enfermer dans la boîte afin de sauver l’île.</w:t>
      </w:r>
    </w:p>
    <w:p w:rsidR="004B7258" w:rsidRDefault="004B7258" w:rsidP="004B7258">
      <w:pPr>
        <w:spacing w:line="360" w:lineRule="auto"/>
        <w:rPr>
          <w:rFonts w:ascii="Arial" w:hAnsi="Arial" w:cs="Arial"/>
        </w:rPr>
      </w:pPr>
    </w:p>
    <w:p w:rsidR="00E64295" w:rsidRPr="004B7258" w:rsidRDefault="00AB581F" w:rsidP="004B7258">
      <w:pPr>
        <w:spacing w:line="360" w:lineRule="auto"/>
        <w:rPr>
          <w:rFonts w:ascii="Arial" w:hAnsi="Arial" w:cs="Arial"/>
        </w:rPr>
      </w:pPr>
      <w:r w:rsidRPr="004B7258">
        <w:rPr>
          <w:rFonts w:ascii="Arial" w:hAnsi="Arial" w:cs="Arial"/>
        </w:rPr>
        <w:lastRenderedPageBreak/>
        <w:t xml:space="preserve">L’équipe d’enquêteur ont décidé de se rendre sur le lieu du vol afin d’obtenir des indices. Ils ont tout de suite remarqué des traces de pets arc-en-ciel de </w:t>
      </w:r>
      <w:proofErr w:type="spellStart"/>
      <w:r w:rsidRPr="004B7258">
        <w:rPr>
          <w:rFonts w:ascii="Arial" w:hAnsi="Arial" w:cs="Arial"/>
        </w:rPr>
        <w:t>Youki</w:t>
      </w:r>
      <w:proofErr w:type="spellEnd"/>
      <w:r w:rsidRPr="004B7258">
        <w:rPr>
          <w:rFonts w:ascii="Arial" w:hAnsi="Arial" w:cs="Arial"/>
        </w:rPr>
        <w:t xml:space="preserve">, le chien de Magnus. </w:t>
      </w:r>
      <w:proofErr w:type="spellStart"/>
      <w:r w:rsidRPr="004B7258">
        <w:rPr>
          <w:rFonts w:ascii="Arial" w:hAnsi="Arial" w:cs="Arial"/>
        </w:rPr>
        <w:t>Meliodas</w:t>
      </w:r>
      <w:proofErr w:type="spellEnd"/>
      <w:r w:rsidRPr="004B7258">
        <w:rPr>
          <w:rFonts w:ascii="Arial" w:hAnsi="Arial" w:cs="Arial"/>
        </w:rPr>
        <w:t xml:space="preserve"> avait donc sûrement raison et a raconté à ses coéquipiers que son épée était devenue bleue lors de l’assemblée en regardant Magnus. </w:t>
      </w:r>
      <w:r w:rsidR="00E64295" w:rsidRPr="004B7258">
        <w:rPr>
          <w:rFonts w:ascii="Arial" w:hAnsi="Arial" w:cs="Arial"/>
        </w:rPr>
        <w:t xml:space="preserve">Il se rend sur le lieu du vol et voit qu’il y a des traces de </w:t>
      </w:r>
      <w:proofErr w:type="spellStart"/>
      <w:r w:rsidR="00E64295" w:rsidRPr="004B7258">
        <w:rPr>
          <w:rFonts w:ascii="Arial" w:hAnsi="Arial" w:cs="Arial"/>
        </w:rPr>
        <w:t>Youki</w:t>
      </w:r>
      <w:proofErr w:type="spellEnd"/>
      <w:r w:rsidR="00E64295" w:rsidRPr="004B7258">
        <w:rPr>
          <w:rFonts w:ascii="Arial" w:hAnsi="Arial" w:cs="Arial"/>
        </w:rPr>
        <w:t>, le chien de Magnus. Sa première impression était la bonne. Il</w:t>
      </w:r>
      <w:r w:rsidRPr="004B7258">
        <w:rPr>
          <w:rFonts w:ascii="Arial" w:hAnsi="Arial" w:cs="Arial"/>
        </w:rPr>
        <w:t>s</w:t>
      </w:r>
      <w:r w:rsidR="00E64295" w:rsidRPr="004B7258">
        <w:rPr>
          <w:rFonts w:ascii="Arial" w:hAnsi="Arial" w:cs="Arial"/>
        </w:rPr>
        <w:t xml:space="preserve"> se </w:t>
      </w:r>
      <w:r w:rsidRPr="004B7258">
        <w:rPr>
          <w:rFonts w:ascii="Arial" w:hAnsi="Arial" w:cs="Arial"/>
        </w:rPr>
        <w:t xml:space="preserve">sont </w:t>
      </w:r>
      <w:proofErr w:type="spellStart"/>
      <w:r w:rsidRPr="004B7258">
        <w:rPr>
          <w:rFonts w:ascii="Arial" w:hAnsi="Arial" w:cs="Arial"/>
        </w:rPr>
        <w:t>rendus</w:t>
      </w:r>
      <w:r w:rsidR="00E64295" w:rsidRPr="004B7258">
        <w:rPr>
          <w:rFonts w:ascii="Arial" w:hAnsi="Arial" w:cs="Arial"/>
        </w:rPr>
        <w:t>chez</w:t>
      </w:r>
      <w:proofErr w:type="spellEnd"/>
      <w:r w:rsidR="00E64295" w:rsidRPr="004B7258">
        <w:rPr>
          <w:rFonts w:ascii="Arial" w:hAnsi="Arial" w:cs="Arial"/>
        </w:rPr>
        <w:t xml:space="preserve"> Magnus pour l’interroger.</w:t>
      </w:r>
    </w:p>
    <w:p w:rsidR="00E64295" w:rsidRPr="004B7258" w:rsidRDefault="00AB581F" w:rsidP="004B7258">
      <w:pPr>
        <w:spacing w:line="360" w:lineRule="auto"/>
        <w:rPr>
          <w:rFonts w:ascii="Arial" w:hAnsi="Arial" w:cs="Arial"/>
        </w:rPr>
      </w:pPr>
      <w:r w:rsidRPr="004B7258">
        <w:rPr>
          <w:rFonts w:ascii="Arial" w:hAnsi="Arial" w:cs="Arial"/>
        </w:rPr>
        <w:t>Arrivés sur place, ils</w:t>
      </w:r>
      <w:r w:rsidR="00E64295" w:rsidRPr="004B7258">
        <w:rPr>
          <w:rFonts w:ascii="Arial" w:hAnsi="Arial" w:cs="Arial"/>
        </w:rPr>
        <w:t xml:space="preserve"> </w:t>
      </w:r>
      <w:r w:rsidRPr="004B7258">
        <w:rPr>
          <w:rFonts w:ascii="Arial" w:hAnsi="Arial" w:cs="Arial"/>
        </w:rPr>
        <w:t xml:space="preserve">ont parlé à </w:t>
      </w:r>
      <w:r w:rsidR="00E64295" w:rsidRPr="004B7258">
        <w:rPr>
          <w:rFonts w:ascii="Arial" w:hAnsi="Arial" w:cs="Arial"/>
        </w:rPr>
        <w:t>Magnus,</w:t>
      </w:r>
      <w:r w:rsidRPr="004B7258">
        <w:rPr>
          <w:rFonts w:ascii="Arial" w:hAnsi="Arial" w:cs="Arial"/>
        </w:rPr>
        <w:t xml:space="preserve"> qui, le pauvre se défendait et criait qu’il était innocent. Lorsque </w:t>
      </w:r>
      <w:proofErr w:type="spellStart"/>
      <w:r w:rsidRPr="004B7258">
        <w:rPr>
          <w:rFonts w:ascii="Arial" w:hAnsi="Arial" w:cs="Arial"/>
        </w:rPr>
        <w:t>Meliodas</w:t>
      </w:r>
      <w:proofErr w:type="spellEnd"/>
      <w:r w:rsidRPr="004B7258">
        <w:rPr>
          <w:rFonts w:ascii="Arial" w:hAnsi="Arial" w:cs="Arial"/>
        </w:rPr>
        <w:t xml:space="preserve"> a sorti son épée, effectivement il disait la vérité.</w:t>
      </w:r>
    </w:p>
    <w:p w:rsidR="00E64295" w:rsidRPr="004B7258" w:rsidRDefault="00AB581F" w:rsidP="004B7258">
      <w:pPr>
        <w:spacing w:line="360" w:lineRule="auto"/>
        <w:rPr>
          <w:rFonts w:ascii="Arial" w:hAnsi="Arial" w:cs="Arial"/>
        </w:rPr>
      </w:pPr>
      <w:r w:rsidRPr="004B7258">
        <w:rPr>
          <w:rFonts w:ascii="Arial" w:hAnsi="Arial" w:cs="Arial"/>
        </w:rPr>
        <w:t xml:space="preserve">Grâce à la bague pour communiquer, </w:t>
      </w:r>
      <w:proofErr w:type="spellStart"/>
      <w:r w:rsidRPr="004B7258">
        <w:rPr>
          <w:rFonts w:ascii="Arial" w:hAnsi="Arial" w:cs="Arial"/>
        </w:rPr>
        <w:t>Meliodas</w:t>
      </w:r>
      <w:proofErr w:type="spellEnd"/>
      <w:r w:rsidRPr="004B7258">
        <w:rPr>
          <w:rFonts w:ascii="Arial" w:hAnsi="Arial" w:cs="Arial"/>
        </w:rPr>
        <w:t xml:space="preserve"> a demandé à tous les autres membres de la « FSS » d’interroger le maximum des sorciers de l’île et de vérifier à l’aide de leur épée s’ils disaient la vérité. De fil en aiguille, ils se sont rendus compte qu’Emma et Apocalypse étaient portés disparus.</w:t>
      </w:r>
      <w:r w:rsidR="00200C21" w:rsidRPr="004B7258">
        <w:rPr>
          <w:rFonts w:ascii="Arial" w:hAnsi="Arial" w:cs="Arial"/>
        </w:rPr>
        <w:t xml:space="preserve"> </w:t>
      </w:r>
      <w:r w:rsidR="00E64295" w:rsidRPr="004B7258">
        <w:rPr>
          <w:rFonts w:ascii="Arial" w:hAnsi="Arial" w:cs="Arial"/>
        </w:rPr>
        <w:t xml:space="preserve">Plus de doute, </w:t>
      </w:r>
      <w:r w:rsidRPr="004B7258">
        <w:rPr>
          <w:rFonts w:ascii="Arial" w:hAnsi="Arial" w:cs="Arial"/>
        </w:rPr>
        <w:t xml:space="preserve">c’était </w:t>
      </w:r>
      <w:r w:rsidR="00E64295" w:rsidRPr="004B7258">
        <w:rPr>
          <w:rFonts w:ascii="Arial" w:hAnsi="Arial" w:cs="Arial"/>
        </w:rPr>
        <w:t>eux les coupables.</w:t>
      </w:r>
      <w:r w:rsidR="00200C21" w:rsidRPr="004B7258">
        <w:rPr>
          <w:rFonts w:ascii="Arial" w:hAnsi="Arial" w:cs="Arial"/>
        </w:rPr>
        <w:t xml:space="preserve"> Ils avaient délibérément volé le trésor pour délivrer Tobias.</w:t>
      </w:r>
    </w:p>
    <w:p w:rsidR="00200C21" w:rsidRPr="004B7258" w:rsidRDefault="00200C21" w:rsidP="004B7258">
      <w:pPr>
        <w:spacing w:line="360" w:lineRule="auto"/>
        <w:rPr>
          <w:rFonts w:ascii="Arial" w:hAnsi="Arial" w:cs="Arial"/>
        </w:rPr>
      </w:pPr>
      <w:r w:rsidRPr="004B7258">
        <w:rPr>
          <w:rFonts w:ascii="Arial" w:hAnsi="Arial" w:cs="Arial"/>
        </w:rPr>
        <w:t xml:space="preserve">L’équipe a décidé de récupérer un objet appartenant à Apocalypse et de demander à </w:t>
      </w:r>
      <w:proofErr w:type="spellStart"/>
      <w:r w:rsidRPr="004B7258">
        <w:rPr>
          <w:rFonts w:ascii="Arial" w:hAnsi="Arial" w:cs="Arial"/>
        </w:rPr>
        <w:t>Zinna</w:t>
      </w:r>
      <w:proofErr w:type="spellEnd"/>
      <w:r w:rsidRPr="004B7258">
        <w:rPr>
          <w:rFonts w:ascii="Arial" w:hAnsi="Arial" w:cs="Arial"/>
        </w:rPr>
        <w:t xml:space="preserve"> de le sentir. Grâce à son flair, elle a pu pister Apocalypse. Ils ont donc suivi la louve et sont arrivés devant une grotte. Ce n’était pas n’importe quelle grotte, c’était celle « OSCOURONPEUPAHUTHILISENOPOUVOIRS ». Les coupables étaient malins. Heureusement, </w:t>
      </w:r>
      <w:proofErr w:type="spellStart"/>
      <w:r w:rsidRPr="004B7258">
        <w:rPr>
          <w:rFonts w:ascii="Arial" w:hAnsi="Arial" w:cs="Arial"/>
        </w:rPr>
        <w:t>Ricaboux</w:t>
      </w:r>
      <w:proofErr w:type="spellEnd"/>
      <w:r w:rsidRPr="004B7258">
        <w:rPr>
          <w:rFonts w:ascii="Arial" w:hAnsi="Arial" w:cs="Arial"/>
        </w:rPr>
        <w:t xml:space="preserve"> était un fantôme. Elle pouvait donc passer à travers la grotte sans se faire repérer. En ressortant, elle a dit :</w:t>
      </w:r>
    </w:p>
    <w:p w:rsidR="00200C21" w:rsidRPr="004B7258" w:rsidRDefault="00200C21" w:rsidP="004B7258">
      <w:pPr>
        <w:pStyle w:val="Paragraphedeliste"/>
        <w:numPr>
          <w:ilvl w:val="0"/>
          <w:numId w:val="1"/>
        </w:numPr>
        <w:spacing w:line="360" w:lineRule="auto"/>
        <w:rPr>
          <w:rFonts w:ascii="Arial" w:hAnsi="Arial" w:cs="Arial"/>
        </w:rPr>
      </w:pPr>
      <w:r w:rsidRPr="004B7258">
        <w:rPr>
          <w:rFonts w:ascii="Arial" w:hAnsi="Arial" w:cs="Arial"/>
        </w:rPr>
        <w:t>C’est eux ! Apocalypse et Emma élaborent un plan avec Tobias pour détruire les sorciers de l’île. Il faut les en empêcher !</w:t>
      </w:r>
    </w:p>
    <w:p w:rsidR="00E64295" w:rsidRPr="004B7258" w:rsidRDefault="00E64295" w:rsidP="004B7258">
      <w:pPr>
        <w:spacing w:line="360" w:lineRule="auto"/>
        <w:rPr>
          <w:rFonts w:ascii="Arial" w:hAnsi="Arial" w:cs="Arial"/>
        </w:rPr>
      </w:pPr>
    </w:p>
    <w:p w:rsidR="00E64295" w:rsidRPr="004B7258" w:rsidRDefault="00E64295" w:rsidP="004B7258">
      <w:pPr>
        <w:spacing w:line="360" w:lineRule="auto"/>
        <w:rPr>
          <w:rFonts w:ascii="Arial" w:hAnsi="Arial" w:cs="Arial"/>
          <w:u w:val="single"/>
        </w:rPr>
      </w:pPr>
    </w:p>
    <w:p w:rsidR="00E64295" w:rsidRPr="004B7258" w:rsidRDefault="00E64295" w:rsidP="004B7258">
      <w:pPr>
        <w:spacing w:line="360" w:lineRule="auto"/>
        <w:rPr>
          <w:rFonts w:ascii="Arial" w:hAnsi="Arial" w:cs="Arial"/>
          <w:u w:val="single"/>
        </w:rPr>
      </w:pPr>
    </w:p>
    <w:p w:rsidR="00E64295" w:rsidRPr="004B7258" w:rsidRDefault="00E64295" w:rsidP="004B7258">
      <w:pPr>
        <w:spacing w:line="360" w:lineRule="auto"/>
        <w:rPr>
          <w:rFonts w:ascii="Arial" w:hAnsi="Arial" w:cs="Arial"/>
          <w:u w:val="single"/>
        </w:rPr>
      </w:pPr>
    </w:p>
    <w:p w:rsidR="00E64295" w:rsidRPr="004B7258" w:rsidRDefault="00E64295" w:rsidP="004B7258">
      <w:pPr>
        <w:spacing w:line="360" w:lineRule="auto"/>
        <w:rPr>
          <w:rFonts w:ascii="Arial" w:hAnsi="Arial" w:cs="Arial"/>
          <w:u w:val="single"/>
        </w:rPr>
      </w:pPr>
    </w:p>
    <w:p w:rsidR="00E64295" w:rsidRPr="004B7258" w:rsidRDefault="00E64295" w:rsidP="004B7258">
      <w:pPr>
        <w:spacing w:line="360" w:lineRule="auto"/>
        <w:rPr>
          <w:rFonts w:ascii="Arial" w:hAnsi="Arial" w:cs="Arial"/>
          <w:u w:val="single"/>
        </w:rPr>
      </w:pPr>
    </w:p>
    <w:p w:rsidR="00E64295" w:rsidRPr="004B7258" w:rsidRDefault="00E64295" w:rsidP="004B7258">
      <w:pPr>
        <w:spacing w:line="360" w:lineRule="auto"/>
        <w:rPr>
          <w:rFonts w:ascii="Arial" w:hAnsi="Arial" w:cs="Arial"/>
          <w:u w:val="single"/>
        </w:rPr>
      </w:pPr>
    </w:p>
    <w:p w:rsidR="00E64295" w:rsidRPr="004B7258" w:rsidRDefault="00E64295" w:rsidP="004B7258">
      <w:pPr>
        <w:spacing w:line="360" w:lineRule="auto"/>
        <w:rPr>
          <w:rFonts w:ascii="Arial" w:hAnsi="Arial" w:cs="Arial"/>
          <w:u w:val="single"/>
        </w:rPr>
      </w:pPr>
    </w:p>
    <w:p w:rsidR="00E64295" w:rsidRPr="004B7258" w:rsidRDefault="00E64295" w:rsidP="004B7258">
      <w:pPr>
        <w:spacing w:line="360" w:lineRule="auto"/>
        <w:rPr>
          <w:rFonts w:ascii="Arial" w:hAnsi="Arial" w:cs="Arial"/>
          <w:u w:val="single"/>
        </w:rPr>
      </w:pPr>
    </w:p>
    <w:p w:rsidR="00E64295" w:rsidRPr="004B7258" w:rsidRDefault="00E64295" w:rsidP="004B7258">
      <w:pPr>
        <w:spacing w:line="360" w:lineRule="auto"/>
        <w:rPr>
          <w:rFonts w:ascii="Arial" w:hAnsi="Arial" w:cs="Arial"/>
          <w:u w:val="single"/>
        </w:rPr>
      </w:pPr>
    </w:p>
    <w:p w:rsidR="00200C21" w:rsidRPr="004B7258" w:rsidRDefault="00200C21" w:rsidP="004B7258">
      <w:pPr>
        <w:spacing w:line="360" w:lineRule="auto"/>
        <w:rPr>
          <w:rFonts w:ascii="Arial" w:hAnsi="Arial" w:cs="Arial"/>
          <w:u w:val="single"/>
        </w:rPr>
      </w:pPr>
    </w:p>
    <w:p w:rsidR="00200C21" w:rsidRPr="004B7258" w:rsidRDefault="00200C21" w:rsidP="004B7258">
      <w:pPr>
        <w:spacing w:line="360" w:lineRule="auto"/>
        <w:rPr>
          <w:rFonts w:ascii="Arial" w:hAnsi="Arial" w:cs="Arial"/>
          <w:u w:val="single"/>
        </w:rPr>
      </w:pPr>
    </w:p>
    <w:p w:rsidR="00E64295" w:rsidRPr="004B7258" w:rsidRDefault="00E64295" w:rsidP="004B7258">
      <w:pPr>
        <w:spacing w:line="360" w:lineRule="auto"/>
        <w:rPr>
          <w:rFonts w:ascii="Arial" w:hAnsi="Arial" w:cs="Arial"/>
          <w:b/>
          <w:bCs/>
        </w:rPr>
      </w:pPr>
      <w:r w:rsidRPr="004B7258">
        <w:rPr>
          <w:rFonts w:ascii="Arial" w:hAnsi="Arial" w:cs="Arial"/>
          <w:b/>
          <w:bCs/>
        </w:rPr>
        <w:lastRenderedPageBreak/>
        <w:t>4</w:t>
      </w:r>
      <w:r w:rsidR="004B7258" w:rsidRPr="004B7258">
        <w:rPr>
          <w:rFonts w:ascii="Arial" w:hAnsi="Arial" w:cs="Arial"/>
          <w:b/>
          <w:bCs/>
          <w:vertAlign w:val="superscript"/>
        </w:rPr>
        <w:t>e</w:t>
      </w:r>
      <w:r w:rsidR="004B7258" w:rsidRPr="004B7258">
        <w:rPr>
          <w:rFonts w:ascii="Arial" w:hAnsi="Arial" w:cs="Arial"/>
          <w:b/>
          <w:bCs/>
        </w:rPr>
        <w:t xml:space="preserve"> </w:t>
      </w:r>
      <w:r w:rsidRPr="004B7258">
        <w:rPr>
          <w:rFonts w:ascii="Arial" w:hAnsi="Arial" w:cs="Arial"/>
          <w:b/>
          <w:bCs/>
        </w:rPr>
        <w:t xml:space="preserve">étape : </w:t>
      </w:r>
    </w:p>
    <w:p w:rsidR="00E64295" w:rsidRPr="004B7258" w:rsidRDefault="00E64295" w:rsidP="004B7258">
      <w:pPr>
        <w:spacing w:line="360" w:lineRule="auto"/>
        <w:rPr>
          <w:rFonts w:ascii="Arial" w:hAnsi="Arial" w:cs="Arial"/>
          <w:u w:val="single"/>
        </w:rPr>
      </w:pPr>
      <w:r w:rsidRPr="004B7258">
        <w:rPr>
          <w:rFonts w:ascii="Arial" w:hAnsi="Arial" w:cs="Arial"/>
          <w:u w:val="single"/>
        </w:rPr>
        <w:t>Dénouement :</w:t>
      </w:r>
    </w:p>
    <w:p w:rsidR="00E64295" w:rsidRPr="004B7258" w:rsidRDefault="00E64295" w:rsidP="004B7258">
      <w:pPr>
        <w:spacing w:line="360" w:lineRule="auto"/>
        <w:rPr>
          <w:rFonts w:ascii="Arial" w:hAnsi="Arial" w:cs="Arial"/>
        </w:rPr>
      </w:pPr>
      <w:r w:rsidRPr="004B7258">
        <w:rPr>
          <w:rFonts w:ascii="Arial" w:hAnsi="Arial" w:cs="Arial"/>
        </w:rPr>
        <w:t>Le trésor est caché dans la Il a localisé le trésor grâce à l’œil bleu d’</w:t>
      </w:r>
      <w:proofErr w:type="spellStart"/>
      <w:r w:rsidRPr="004B7258">
        <w:rPr>
          <w:rFonts w:ascii="Arial" w:hAnsi="Arial" w:cs="Arial"/>
        </w:rPr>
        <w:t>Emi</w:t>
      </w:r>
      <w:proofErr w:type="spellEnd"/>
      <w:r w:rsidRPr="004B7258">
        <w:rPr>
          <w:rFonts w:ascii="Arial" w:hAnsi="Arial" w:cs="Arial"/>
        </w:rPr>
        <w:t xml:space="preserve"> qui peut voir à 360 degrés quand elle l’active. </w:t>
      </w:r>
      <w:proofErr w:type="spellStart"/>
      <w:r w:rsidRPr="004B7258">
        <w:rPr>
          <w:rFonts w:ascii="Arial" w:hAnsi="Arial" w:cs="Arial"/>
        </w:rPr>
        <w:t>Ricaboux</w:t>
      </w:r>
      <w:proofErr w:type="spellEnd"/>
      <w:r w:rsidRPr="004B7258">
        <w:rPr>
          <w:rFonts w:ascii="Arial" w:hAnsi="Arial" w:cs="Arial"/>
        </w:rPr>
        <w:t xml:space="preserve"> est un fantôme et donc peut passer à travers la grotte, elle récupère le trésor et le donne à </w:t>
      </w:r>
      <w:proofErr w:type="spellStart"/>
      <w:r w:rsidRPr="004B7258">
        <w:rPr>
          <w:rFonts w:ascii="Arial" w:hAnsi="Arial" w:cs="Arial"/>
        </w:rPr>
        <w:t>Meliodas</w:t>
      </w:r>
      <w:proofErr w:type="spellEnd"/>
      <w:r w:rsidRPr="004B7258">
        <w:rPr>
          <w:rFonts w:ascii="Arial" w:hAnsi="Arial" w:cs="Arial"/>
        </w:rPr>
        <w:t xml:space="preserve"> mais ne l’ouvre pas encore. </w:t>
      </w:r>
      <w:proofErr w:type="spellStart"/>
      <w:r w:rsidRPr="004B7258">
        <w:rPr>
          <w:rFonts w:ascii="Arial" w:hAnsi="Arial" w:cs="Arial"/>
        </w:rPr>
        <w:t>Meliodas</w:t>
      </w:r>
      <w:proofErr w:type="spellEnd"/>
      <w:r w:rsidRPr="004B7258">
        <w:rPr>
          <w:rFonts w:ascii="Arial" w:hAnsi="Arial" w:cs="Arial"/>
        </w:rPr>
        <w:t xml:space="preserve"> et son équipe retrouve aussi Apocalypse et Emma et l’épée devient bleue. Ils sont coupables.</w:t>
      </w:r>
    </w:p>
    <w:p w:rsidR="00E64295" w:rsidRPr="004B7258" w:rsidRDefault="00E64295" w:rsidP="004B7258">
      <w:pPr>
        <w:spacing w:line="360" w:lineRule="auto"/>
        <w:rPr>
          <w:rFonts w:ascii="Arial" w:hAnsi="Arial" w:cs="Arial"/>
        </w:rPr>
      </w:pPr>
      <w:r w:rsidRPr="004B7258">
        <w:rPr>
          <w:rFonts w:ascii="Arial" w:hAnsi="Arial" w:cs="Arial"/>
        </w:rPr>
        <w:t xml:space="preserve">Il capture Tobias et l’enferme dans le trou noir et sauve </w:t>
      </w:r>
      <w:proofErr w:type="spellStart"/>
      <w:r w:rsidRPr="004B7258">
        <w:rPr>
          <w:rFonts w:ascii="Arial" w:hAnsi="Arial" w:cs="Arial"/>
        </w:rPr>
        <w:t>Mochékipik</w:t>
      </w:r>
      <w:proofErr w:type="spellEnd"/>
      <w:r w:rsidRPr="004B7258">
        <w:rPr>
          <w:rFonts w:ascii="Arial" w:hAnsi="Arial" w:cs="Arial"/>
        </w:rPr>
        <w:t>.</w:t>
      </w:r>
    </w:p>
    <w:p w:rsidR="004B7258" w:rsidRPr="004B7258" w:rsidRDefault="004B7258" w:rsidP="004B7258">
      <w:pPr>
        <w:spacing w:line="360" w:lineRule="auto"/>
        <w:rPr>
          <w:rFonts w:ascii="Arial" w:hAnsi="Arial" w:cs="Arial"/>
        </w:rPr>
      </w:pPr>
    </w:p>
    <w:p w:rsidR="00E64295" w:rsidRPr="004B7258" w:rsidRDefault="00E64295" w:rsidP="004B7258">
      <w:pPr>
        <w:spacing w:line="360" w:lineRule="auto"/>
        <w:rPr>
          <w:rFonts w:ascii="Arial" w:hAnsi="Arial" w:cs="Arial"/>
          <w:u w:val="single"/>
        </w:rPr>
      </w:pPr>
      <w:r w:rsidRPr="004B7258">
        <w:rPr>
          <w:rFonts w:ascii="Arial" w:hAnsi="Arial" w:cs="Arial"/>
          <w:u w:val="single"/>
        </w:rPr>
        <w:t>Situation finale :</w:t>
      </w:r>
    </w:p>
    <w:p w:rsidR="00E64295" w:rsidRPr="004B7258" w:rsidRDefault="00E64295" w:rsidP="004B7258">
      <w:pPr>
        <w:spacing w:line="360" w:lineRule="auto"/>
        <w:rPr>
          <w:rFonts w:ascii="Arial" w:hAnsi="Arial" w:cs="Arial"/>
          <w:b/>
          <w:bCs/>
        </w:rPr>
      </w:pPr>
      <w:proofErr w:type="spellStart"/>
      <w:r w:rsidRPr="004B7258">
        <w:rPr>
          <w:rFonts w:ascii="Arial" w:hAnsi="Arial" w:cs="Arial"/>
        </w:rPr>
        <w:t>Apocalyspe</w:t>
      </w:r>
      <w:proofErr w:type="spellEnd"/>
      <w:r w:rsidRPr="004B7258">
        <w:rPr>
          <w:rFonts w:ascii="Arial" w:hAnsi="Arial" w:cs="Arial"/>
        </w:rPr>
        <w:t xml:space="preserve"> et Emma sont enfermés en prison et </w:t>
      </w:r>
      <w:proofErr w:type="spellStart"/>
      <w:r w:rsidRPr="004B7258">
        <w:rPr>
          <w:rFonts w:ascii="Arial" w:hAnsi="Arial" w:cs="Arial"/>
        </w:rPr>
        <w:t>Mochékipik</w:t>
      </w:r>
      <w:proofErr w:type="spellEnd"/>
      <w:r w:rsidRPr="004B7258">
        <w:rPr>
          <w:rFonts w:ascii="Arial" w:hAnsi="Arial" w:cs="Arial"/>
        </w:rPr>
        <w:t xml:space="preserve"> redevient la gardienne du trésor car c’est la seule qui peut supporter son ancien mari.</w:t>
      </w:r>
    </w:p>
    <w:p w:rsidR="00200C21" w:rsidRPr="004B7258" w:rsidRDefault="00200C21" w:rsidP="004B7258">
      <w:pPr>
        <w:spacing w:line="360" w:lineRule="auto"/>
        <w:rPr>
          <w:rFonts w:ascii="Arial" w:hAnsi="Arial" w:cs="Arial"/>
          <w:b/>
          <w:bCs/>
        </w:rPr>
      </w:pPr>
    </w:p>
    <w:p w:rsidR="00200C21" w:rsidRPr="004B7258" w:rsidRDefault="00200C21" w:rsidP="004B7258">
      <w:pPr>
        <w:spacing w:line="360" w:lineRule="auto"/>
        <w:rPr>
          <w:rFonts w:ascii="Arial" w:hAnsi="Arial" w:cs="Arial"/>
        </w:rPr>
      </w:pPr>
      <w:r w:rsidRPr="004B7258">
        <w:rPr>
          <w:rFonts w:ascii="Arial" w:hAnsi="Arial" w:cs="Arial"/>
          <w:b/>
          <w:bCs/>
        </w:rPr>
        <w:t>Comment s’est déroulé le vol :</w:t>
      </w:r>
    </w:p>
    <w:p w:rsidR="00200C21" w:rsidRPr="004B7258" w:rsidRDefault="00200C21" w:rsidP="004B7258">
      <w:pPr>
        <w:spacing w:line="360" w:lineRule="auto"/>
        <w:rPr>
          <w:rFonts w:ascii="Arial" w:hAnsi="Arial" w:cs="Arial"/>
        </w:rPr>
      </w:pPr>
      <w:r w:rsidRPr="004B7258">
        <w:rPr>
          <w:rFonts w:ascii="Arial" w:hAnsi="Arial" w:cs="Arial"/>
        </w:rPr>
        <w:t xml:space="preserve">Apocalypse jette un sort de somnifère sur </w:t>
      </w:r>
      <w:proofErr w:type="spellStart"/>
      <w:r w:rsidRPr="004B7258">
        <w:rPr>
          <w:rFonts w:ascii="Arial" w:hAnsi="Arial" w:cs="Arial"/>
        </w:rPr>
        <w:t>Mochékipik</w:t>
      </w:r>
      <w:proofErr w:type="spellEnd"/>
      <w:r w:rsidRPr="004B7258">
        <w:rPr>
          <w:rFonts w:ascii="Arial" w:hAnsi="Arial" w:cs="Arial"/>
        </w:rPr>
        <w:t xml:space="preserve"> qui s’endort. Il creuse et vole le trésor et le remplace par une pelle pour que </w:t>
      </w:r>
      <w:proofErr w:type="spellStart"/>
      <w:r w:rsidRPr="004B7258">
        <w:rPr>
          <w:rFonts w:ascii="Arial" w:hAnsi="Arial" w:cs="Arial"/>
        </w:rPr>
        <w:t>Mochékipik</w:t>
      </w:r>
      <w:proofErr w:type="spellEnd"/>
      <w:r w:rsidRPr="004B7258">
        <w:rPr>
          <w:rFonts w:ascii="Arial" w:hAnsi="Arial" w:cs="Arial"/>
        </w:rPr>
        <w:t xml:space="preserve"> ne se rende compte de rien. </w:t>
      </w:r>
      <w:proofErr w:type="spellStart"/>
      <w:r w:rsidR="004B7258" w:rsidRPr="004B7258">
        <w:rPr>
          <w:rFonts w:ascii="Arial" w:hAnsi="Arial" w:cs="Arial"/>
        </w:rPr>
        <w:t>Youki</w:t>
      </w:r>
      <w:proofErr w:type="spellEnd"/>
      <w:r w:rsidR="004B7258" w:rsidRPr="004B7258">
        <w:rPr>
          <w:rFonts w:ascii="Arial" w:hAnsi="Arial" w:cs="Arial"/>
        </w:rPr>
        <w:t xml:space="preserve"> qui avait senti une chose bizarre, a déterré la pelle et </w:t>
      </w:r>
      <w:proofErr w:type="spellStart"/>
      <w:r w:rsidR="004B7258" w:rsidRPr="004B7258">
        <w:rPr>
          <w:rFonts w:ascii="Arial" w:hAnsi="Arial" w:cs="Arial"/>
        </w:rPr>
        <w:t>Mochékipik</w:t>
      </w:r>
      <w:proofErr w:type="spellEnd"/>
      <w:r w:rsidR="004B7258" w:rsidRPr="004B7258">
        <w:rPr>
          <w:rFonts w:ascii="Arial" w:hAnsi="Arial" w:cs="Arial"/>
        </w:rPr>
        <w:t xml:space="preserve"> a vu que le trésor avait disparu.</w:t>
      </w:r>
    </w:p>
    <w:p w:rsidR="00200C21" w:rsidRPr="004B7258" w:rsidRDefault="00200C21" w:rsidP="004B7258">
      <w:pPr>
        <w:spacing w:line="360" w:lineRule="auto"/>
        <w:rPr>
          <w:rFonts w:ascii="Arial" w:hAnsi="Arial" w:cs="Arial"/>
        </w:rPr>
      </w:pPr>
      <w:r w:rsidRPr="004B7258">
        <w:rPr>
          <w:rFonts w:ascii="Arial" w:hAnsi="Arial" w:cs="Arial"/>
        </w:rPr>
        <w:t xml:space="preserve">Emma et Apocalypse avoue qu’ils ont libéré Tobias le sorcier maléfique de la boîte </w:t>
      </w:r>
    </w:p>
    <w:p w:rsidR="00200C21" w:rsidRPr="004B7258" w:rsidRDefault="00200C21" w:rsidP="004B7258">
      <w:pPr>
        <w:spacing w:line="360" w:lineRule="auto"/>
        <w:rPr>
          <w:rFonts w:ascii="Arial" w:hAnsi="Arial" w:cs="Arial"/>
        </w:rPr>
      </w:pPr>
    </w:p>
    <w:p w:rsidR="00105F4F" w:rsidRPr="004B7258" w:rsidRDefault="00105F4F" w:rsidP="004B7258">
      <w:pPr>
        <w:spacing w:line="360" w:lineRule="auto"/>
        <w:rPr>
          <w:rFonts w:ascii="Arial" w:hAnsi="Arial" w:cs="Arial"/>
          <w:b/>
          <w:bCs/>
        </w:rPr>
      </w:pPr>
      <w:proofErr w:type="spellStart"/>
      <w:r w:rsidRPr="004B7258">
        <w:rPr>
          <w:rFonts w:ascii="Arial" w:hAnsi="Arial" w:cs="Arial"/>
          <w:b/>
          <w:bCs/>
        </w:rPr>
        <w:t>Eléments</w:t>
      </w:r>
      <w:proofErr w:type="spellEnd"/>
      <w:r w:rsidRPr="004B7258">
        <w:rPr>
          <w:rFonts w:ascii="Arial" w:hAnsi="Arial" w:cs="Arial"/>
          <w:b/>
          <w:bCs/>
        </w:rPr>
        <w:t xml:space="preserve"> pour l’histoire : </w:t>
      </w:r>
    </w:p>
    <w:p w:rsidR="00105F4F" w:rsidRPr="004B7258" w:rsidRDefault="00105F4F" w:rsidP="004B7258">
      <w:pPr>
        <w:spacing w:line="360" w:lineRule="auto"/>
        <w:rPr>
          <w:rFonts w:ascii="Arial" w:hAnsi="Arial" w:cs="Arial"/>
          <w:b/>
          <w:bCs/>
        </w:rPr>
      </w:pPr>
    </w:p>
    <w:p w:rsidR="00E64295" w:rsidRPr="004B7258" w:rsidRDefault="00E64295" w:rsidP="004B7258">
      <w:pPr>
        <w:spacing w:line="360" w:lineRule="auto"/>
        <w:rPr>
          <w:rFonts w:ascii="Arial" w:hAnsi="Arial" w:cs="Arial"/>
        </w:rPr>
      </w:pPr>
      <w:r w:rsidRPr="004B7258">
        <w:rPr>
          <w:rFonts w:ascii="Arial" w:hAnsi="Arial" w:cs="Arial"/>
          <w:b/>
          <w:bCs/>
        </w:rPr>
        <w:t>Que contient le trésor</w:t>
      </w:r>
      <w:r w:rsidRPr="004B7258">
        <w:rPr>
          <w:rFonts w:ascii="Arial" w:hAnsi="Arial" w:cs="Arial"/>
        </w:rPr>
        <w:t> : Le trou noir qui fait office de prison pour Tobias.</w:t>
      </w:r>
    </w:p>
    <w:p w:rsidR="00E64295" w:rsidRPr="004B7258" w:rsidRDefault="00E64295" w:rsidP="004B7258">
      <w:pPr>
        <w:spacing w:line="360" w:lineRule="auto"/>
        <w:rPr>
          <w:rFonts w:ascii="Arial" w:hAnsi="Arial" w:cs="Arial"/>
        </w:rPr>
      </w:pPr>
      <w:r w:rsidRPr="004B7258">
        <w:rPr>
          <w:rFonts w:ascii="Arial" w:hAnsi="Arial" w:cs="Arial"/>
          <w:b/>
          <w:bCs/>
        </w:rPr>
        <w:t>Changement sur l’île :</w:t>
      </w:r>
      <w:r w:rsidRPr="004B7258">
        <w:rPr>
          <w:rFonts w:ascii="Arial" w:hAnsi="Arial" w:cs="Arial"/>
        </w:rPr>
        <w:t xml:space="preserve"> Si on n’enferme pas Tobias l’île sera détruite.</w:t>
      </w:r>
    </w:p>
    <w:p w:rsidR="00E64295" w:rsidRPr="004B7258" w:rsidRDefault="00E64295" w:rsidP="004B7258">
      <w:pPr>
        <w:spacing w:line="360" w:lineRule="auto"/>
        <w:rPr>
          <w:rFonts w:ascii="Arial" w:hAnsi="Arial" w:cs="Arial"/>
        </w:rPr>
      </w:pPr>
      <w:r w:rsidRPr="004B7258">
        <w:rPr>
          <w:rFonts w:ascii="Arial" w:hAnsi="Arial" w:cs="Arial"/>
          <w:b/>
          <w:bCs/>
        </w:rPr>
        <w:t>Le coupable</w:t>
      </w:r>
      <w:r w:rsidRPr="004B7258">
        <w:rPr>
          <w:rFonts w:ascii="Arial" w:hAnsi="Arial" w:cs="Arial"/>
        </w:rPr>
        <w:t> : Apocalypse</w:t>
      </w:r>
    </w:p>
    <w:p w:rsidR="00E64295" w:rsidRPr="004B7258" w:rsidRDefault="00E64295" w:rsidP="004B7258">
      <w:pPr>
        <w:spacing w:line="360" w:lineRule="auto"/>
        <w:rPr>
          <w:rFonts w:ascii="Arial" w:hAnsi="Arial" w:cs="Arial"/>
        </w:rPr>
      </w:pPr>
      <w:r w:rsidRPr="004B7258">
        <w:rPr>
          <w:rFonts w:ascii="Arial" w:hAnsi="Arial" w:cs="Arial"/>
          <w:b/>
          <w:bCs/>
        </w:rPr>
        <w:t>Pourquoi :</w:t>
      </w:r>
      <w:r w:rsidRPr="004B7258">
        <w:rPr>
          <w:rFonts w:ascii="Arial" w:hAnsi="Arial" w:cs="Arial"/>
        </w:rPr>
        <w:t xml:space="preserve"> </w:t>
      </w:r>
      <w:r w:rsidR="00200C21" w:rsidRPr="004B7258">
        <w:rPr>
          <w:rFonts w:ascii="Arial" w:hAnsi="Arial" w:cs="Arial"/>
        </w:rPr>
        <w:t>Apocalypse veut se venger (on n’est pas encore d’accord sur la raison)</w:t>
      </w:r>
    </w:p>
    <w:p w:rsidR="004854B2" w:rsidRPr="004B7258" w:rsidRDefault="00200C21" w:rsidP="004B7258">
      <w:pPr>
        <w:spacing w:line="360" w:lineRule="auto"/>
        <w:rPr>
          <w:rFonts w:ascii="Arial" w:hAnsi="Arial" w:cs="Arial"/>
        </w:rPr>
      </w:pPr>
      <w:r w:rsidRPr="004B7258">
        <w:rPr>
          <w:rFonts w:ascii="Arial" w:hAnsi="Arial" w:cs="Arial"/>
          <w:b/>
          <w:bCs/>
        </w:rPr>
        <w:t xml:space="preserve">Mobile : </w:t>
      </w:r>
      <w:r w:rsidR="004B7258" w:rsidRPr="004B7258">
        <w:rPr>
          <w:rFonts w:ascii="Arial" w:hAnsi="Arial" w:cs="Arial"/>
        </w:rPr>
        <w:t>On essaie de trouver une idée qui correspond aux corrections de notre texte.</w:t>
      </w:r>
    </w:p>
    <w:sectPr w:rsidR="004854B2" w:rsidRPr="004B7258" w:rsidSect="008C679E">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pasca" w:date="2021-03-25T14:44:00Z" w:initials="p">
    <w:p w:rsidR="005B3AD2" w:rsidRDefault="005B3AD2">
      <w:pPr>
        <w:pStyle w:val="Commentaire"/>
      </w:pPr>
      <w:r>
        <w:rPr>
          <w:rStyle w:val="Marquedecommentaire"/>
        </w:rPr>
        <w:annotationRef/>
      </w:r>
      <w:r>
        <w:t>Dire qui c’est ?</w:t>
      </w:r>
    </w:p>
  </w:comment>
  <w:comment w:id="20" w:author="pasca" w:date="2021-03-25T14:46:00Z" w:initials="p">
    <w:p w:rsidR="005B3AD2" w:rsidRDefault="005B3AD2">
      <w:pPr>
        <w:pStyle w:val="Commentaire"/>
      </w:pPr>
      <w:r>
        <w:rPr>
          <w:rStyle w:val="Marquedecommentaire"/>
        </w:rPr>
        <w:annotationRef/>
      </w:r>
      <w:r>
        <w:t>Je vous laisse unifier les temps verbaux pour la suite du texte </w:t>
      </w:r>
      <w:r>
        <w:sym w:font="Wingdings" w:char="F04A"/>
      </w:r>
    </w:p>
  </w:comment>
  <w:comment w:id="21" w:author="pasca" w:date="2021-03-25T14:46:00Z" w:initials="p">
    <w:p w:rsidR="005B3AD2" w:rsidRDefault="005B3AD2">
      <w:pPr>
        <w:pStyle w:val="Commentaire"/>
      </w:pPr>
      <w:r>
        <w:rPr>
          <w:rStyle w:val="Marquedecommentaire"/>
        </w:rPr>
        <w:annotationRef/>
      </w:r>
      <w:r>
        <w:t>Comment peuvent-ils le savoir ?</w:t>
      </w:r>
    </w:p>
  </w:comment>
</w:comments>
</file>

<file path=word/fontTable.xml><?xml version="1.0" encoding="utf-8"?>
<w:fonts xmlns:r="http://schemas.openxmlformats.org/officeDocument/2006/relationships" xmlns:w="http://schemas.openxmlformats.org/wordprocessingml/2006/main">
  <w:font w:name="Helvetica Neue">
    <w:altName w:val="Corbel"/>
    <w:charset w:val="00"/>
    <w:family w:val="auto"/>
    <w:pitch w:val="variable"/>
    <w:sig w:usb0="00000003"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A5CD6"/>
    <w:multiLevelType w:val="hybridMultilevel"/>
    <w:tmpl w:val="89562220"/>
    <w:lvl w:ilvl="0" w:tplc="4FFCF2F6">
      <w:start w:val="4"/>
      <w:numFmt w:val="bullet"/>
      <w:lvlText w:val="-"/>
      <w:lvlJc w:val="left"/>
      <w:pPr>
        <w:ind w:left="720" w:hanging="360"/>
      </w:pPr>
      <w:rPr>
        <w:rFonts w:ascii="Helvetica Neue" w:eastAsia="Times New Roman" w:hAnsi="Helvetica Neu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08"/>
  <w:hyphenationZone w:val="425"/>
  <w:characterSpacingControl w:val="doNotCompress"/>
  <w:compat/>
  <w:rsids>
    <w:rsidRoot w:val="00E64295"/>
    <w:rsid w:val="00105F4F"/>
    <w:rsid w:val="001130E8"/>
    <w:rsid w:val="001F5D2E"/>
    <w:rsid w:val="00200C21"/>
    <w:rsid w:val="003D3D92"/>
    <w:rsid w:val="003F1DE7"/>
    <w:rsid w:val="003F4A27"/>
    <w:rsid w:val="004B7258"/>
    <w:rsid w:val="005B3AD2"/>
    <w:rsid w:val="005F3E6F"/>
    <w:rsid w:val="00854D0F"/>
    <w:rsid w:val="008C679E"/>
    <w:rsid w:val="00A21792"/>
    <w:rsid w:val="00AB581F"/>
    <w:rsid w:val="00C97649"/>
    <w:rsid w:val="00DD23B8"/>
    <w:rsid w:val="00E64295"/>
    <w:rsid w:val="00F9619C"/>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79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64295"/>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F9619C"/>
    <w:pPr>
      <w:ind w:left="720"/>
      <w:contextualSpacing/>
    </w:pPr>
  </w:style>
  <w:style w:type="character" w:styleId="Marquedecommentaire">
    <w:name w:val="annotation reference"/>
    <w:basedOn w:val="Policepardfaut"/>
    <w:uiPriority w:val="99"/>
    <w:semiHidden/>
    <w:unhideWhenUsed/>
    <w:rsid w:val="005B3AD2"/>
    <w:rPr>
      <w:sz w:val="16"/>
      <w:szCs w:val="16"/>
    </w:rPr>
  </w:style>
  <w:style w:type="paragraph" w:styleId="Commentaire">
    <w:name w:val="annotation text"/>
    <w:basedOn w:val="Normal"/>
    <w:link w:val="CommentaireCar"/>
    <w:uiPriority w:val="99"/>
    <w:semiHidden/>
    <w:unhideWhenUsed/>
    <w:rsid w:val="005B3AD2"/>
    <w:rPr>
      <w:sz w:val="20"/>
      <w:szCs w:val="20"/>
    </w:rPr>
  </w:style>
  <w:style w:type="character" w:customStyle="1" w:styleId="CommentaireCar">
    <w:name w:val="Commentaire Car"/>
    <w:basedOn w:val="Policepardfaut"/>
    <w:link w:val="Commentaire"/>
    <w:uiPriority w:val="99"/>
    <w:semiHidden/>
    <w:rsid w:val="005B3AD2"/>
    <w:rPr>
      <w:sz w:val="20"/>
      <w:szCs w:val="20"/>
    </w:rPr>
  </w:style>
  <w:style w:type="paragraph" w:styleId="Objetducommentaire">
    <w:name w:val="annotation subject"/>
    <w:basedOn w:val="Commentaire"/>
    <w:next w:val="Commentaire"/>
    <w:link w:val="ObjetducommentaireCar"/>
    <w:uiPriority w:val="99"/>
    <w:semiHidden/>
    <w:unhideWhenUsed/>
    <w:rsid w:val="005B3AD2"/>
    <w:rPr>
      <w:b/>
      <w:bCs/>
    </w:rPr>
  </w:style>
  <w:style w:type="character" w:customStyle="1" w:styleId="ObjetducommentaireCar">
    <w:name w:val="Objet du commentaire Car"/>
    <w:basedOn w:val="CommentaireCar"/>
    <w:link w:val="Objetducommentaire"/>
    <w:uiPriority w:val="99"/>
    <w:semiHidden/>
    <w:rsid w:val="005B3AD2"/>
    <w:rPr>
      <w:b/>
      <w:bCs/>
    </w:rPr>
  </w:style>
  <w:style w:type="paragraph" w:styleId="Textedebulles">
    <w:name w:val="Balloon Text"/>
    <w:basedOn w:val="Normal"/>
    <w:link w:val="TextedebullesCar"/>
    <w:uiPriority w:val="99"/>
    <w:semiHidden/>
    <w:unhideWhenUsed/>
    <w:rsid w:val="005B3AD2"/>
    <w:rPr>
      <w:rFonts w:ascii="Tahoma" w:hAnsi="Tahoma" w:cs="Tahoma"/>
      <w:sz w:val="16"/>
      <w:szCs w:val="16"/>
    </w:rPr>
  </w:style>
  <w:style w:type="character" w:customStyle="1" w:styleId="TextedebullesCar">
    <w:name w:val="Texte de bulles Car"/>
    <w:basedOn w:val="Policepardfaut"/>
    <w:link w:val="Textedebulles"/>
    <w:uiPriority w:val="99"/>
    <w:semiHidden/>
    <w:rsid w:val="005B3A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60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1295</Words>
  <Characters>5921</Characters>
  <Application>Microsoft Office Word</Application>
  <DocSecurity>0</DocSecurity>
  <Lines>103</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Sofia Santos</dc:creator>
  <cp:lastModifiedBy>pasca</cp:lastModifiedBy>
  <cp:revision>3</cp:revision>
  <cp:lastPrinted>2021-03-16T12:32:00Z</cp:lastPrinted>
  <dcterms:created xsi:type="dcterms:W3CDTF">2021-03-25T13:43:00Z</dcterms:created>
  <dcterms:modified xsi:type="dcterms:W3CDTF">2021-03-25T13:51:00Z</dcterms:modified>
</cp:coreProperties>
</file>