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041" w:rsidRPr="00D46041" w:rsidRDefault="00D46041" w:rsidP="00D46041">
      <w:pPr>
        <w:rPr>
          <w:b/>
          <w:bCs/>
          <w:sz w:val="28"/>
          <w:szCs w:val="28"/>
          <w:u w:val="single"/>
        </w:rPr>
      </w:pPr>
      <w:r w:rsidRPr="00D46041">
        <w:rPr>
          <w:b/>
          <w:bCs/>
          <w:sz w:val="28"/>
          <w:szCs w:val="28"/>
          <w:u w:val="single"/>
        </w:rPr>
        <w:t>Chapitre 1</w:t>
      </w:r>
    </w:p>
    <w:p w:rsidR="00D46041" w:rsidRDefault="00D46041" w:rsidP="00D46041">
      <w:pPr>
        <w:rPr>
          <w:sz w:val="28"/>
          <w:szCs w:val="28"/>
        </w:rPr>
      </w:pPr>
      <w:proofErr w:type="spellStart"/>
      <w:r>
        <w:rPr>
          <w:sz w:val="28"/>
          <w:szCs w:val="28"/>
        </w:rPr>
        <w:t>Papiquidéchire</w:t>
      </w:r>
      <w:proofErr w:type="spellEnd"/>
      <w:r>
        <w:rPr>
          <w:sz w:val="28"/>
          <w:szCs w:val="28"/>
        </w:rPr>
        <w:t xml:space="preserve">  </w:t>
      </w:r>
      <w:proofErr w:type="spellStart"/>
      <w:r>
        <w:rPr>
          <w:sz w:val="28"/>
          <w:szCs w:val="28"/>
        </w:rPr>
        <w:t>Sapikoupa</w:t>
      </w:r>
      <w:proofErr w:type="spellEnd"/>
      <w:r>
        <w:rPr>
          <w:sz w:val="28"/>
          <w:szCs w:val="28"/>
        </w:rPr>
        <w:t xml:space="preserve">, un sorcier de 666 ans, a passé une mauvaise </w:t>
      </w:r>
      <w:r w:rsidRPr="009810AE">
        <w:rPr>
          <w:sz w:val="28"/>
          <w:szCs w:val="28"/>
          <w:highlight w:val="yellow"/>
          <w:rPrChange w:id="0" w:author="pasca" w:date="2021-03-24T11:29:00Z">
            <w:rPr>
              <w:sz w:val="28"/>
              <w:szCs w:val="28"/>
            </w:rPr>
          </w:rPrChange>
        </w:rPr>
        <w:t>nuit</w:t>
      </w:r>
      <w:r>
        <w:rPr>
          <w:sz w:val="28"/>
          <w:szCs w:val="28"/>
        </w:rPr>
        <w:t xml:space="preserve">. Il a entendu </w:t>
      </w:r>
      <w:commentRangeStart w:id="1"/>
      <w:r>
        <w:rPr>
          <w:sz w:val="28"/>
          <w:szCs w:val="28"/>
        </w:rPr>
        <w:t xml:space="preserve">toute la </w:t>
      </w:r>
      <w:r w:rsidRPr="009810AE">
        <w:rPr>
          <w:sz w:val="28"/>
          <w:szCs w:val="28"/>
          <w:highlight w:val="yellow"/>
          <w:rPrChange w:id="2" w:author="pasca" w:date="2021-03-24T11:29:00Z">
            <w:rPr>
              <w:sz w:val="28"/>
              <w:szCs w:val="28"/>
            </w:rPr>
          </w:rPrChange>
        </w:rPr>
        <w:t>nuit</w:t>
      </w:r>
      <w:r>
        <w:rPr>
          <w:sz w:val="28"/>
          <w:szCs w:val="28"/>
        </w:rPr>
        <w:t xml:space="preserve"> </w:t>
      </w:r>
      <w:commentRangeEnd w:id="1"/>
      <w:r w:rsidR="009810AE">
        <w:rPr>
          <w:rStyle w:val="Marquedecommentaire"/>
        </w:rPr>
        <w:commentReference w:id="1"/>
      </w:r>
      <w:r>
        <w:rPr>
          <w:sz w:val="28"/>
          <w:szCs w:val="28"/>
        </w:rPr>
        <w:t xml:space="preserve">des bruits qui venaient de la grande forêt comme des craquements de branches, </w:t>
      </w:r>
      <w:del w:id="3" w:author="pasca" w:date="2021-03-24T11:30:00Z">
        <w:r w:rsidDel="009810AE">
          <w:rPr>
            <w:sz w:val="28"/>
            <w:szCs w:val="28"/>
          </w:rPr>
          <w:delText xml:space="preserve">un creusement comme </w:delText>
        </w:r>
      </w:del>
      <w:r>
        <w:rPr>
          <w:sz w:val="28"/>
          <w:szCs w:val="28"/>
        </w:rPr>
        <w:t xml:space="preserve">un chien qui </w:t>
      </w:r>
      <w:ins w:id="4" w:author="pasca" w:date="2021-03-24T11:30:00Z">
        <w:r w:rsidR="009810AE">
          <w:rPr>
            <w:sz w:val="28"/>
            <w:szCs w:val="28"/>
          </w:rPr>
          <w:t xml:space="preserve">creuse pour </w:t>
        </w:r>
      </w:ins>
      <w:r>
        <w:rPr>
          <w:sz w:val="28"/>
          <w:szCs w:val="28"/>
        </w:rPr>
        <w:t>enterre</w:t>
      </w:r>
      <w:ins w:id="5" w:author="pasca" w:date="2021-03-24T11:30:00Z">
        <w:r w:rsidR="009810AE">
          <w:rPr>
            <w:sz w:val="28"/>
            <w:szCs w:val="28"/>
          </w:rPr>
          <w:t>r</w:t>
        </w:r>
      </w:ins>
      <w:r>
        <w:rPr>
          <w:sz w:val="28"/>
          <w:szCs w:val="28"/>
        </w:rPr>
        <w:t xml:space="preserve"> son os, des déplacements de meubles comme un déménagement chez les voisins, un hurlement strident et même un plouf final style bain de minuit. Bizarre !</w:t>
      </w:r>
    </w:p>
    <w:p w:rsidR="00D46041" w:rsidRDefault="00D46041" w:rsidP="00D46041">
      <w:pPr>
        <w:rPr>
          <w:sz w:val="28"/>
          <w:szCs w:val="28"/>
        </w:rPr>
      </w:pPr>
      <w:r>
        <w:rPr>
          <w:sz w:val="28"/>
          <w:szCs w:val="28"/>
        </w:rPr>
        <w:t>Il se lève du haut de ses 30 cm et décide de rester en pyjama toute la journée comme il en a l’habitude</w:t>
      </w:r>
      <w:ins w:id="6" w:author="pasca" w:date="2021-03-24T11:31:00Z">
        <w:r w:rsidR="009810AE">
          <w:rPr>
            <w:sz w:val="28"/>
            <w:szCs w:val="28"/>
          </w:rPr>
          <w:t xml:space="preserve">, puisque </w:t>
        </w:r>
        <w:r w:rsidR="009810AE">
          <w:rPr>
            <w:sz w:val="28"/>
            <w:szCs w:val="28"/>
          </w:rPr>
          <w:t>‘</w:t>
        </w:r>
        <w:r w:rsidR="009810AE">
          <w:rPr>
            <w:sz w:val="28"/>
            <w:szCs w:val="28"/>
          </w:rPr>
          <w:t>il reste à la maison</w:t>
        </w:r>
      </w:ins>
      <w:r>
        <w:rPr>
          <w:sz w:val="28"/>
          <w:szCs w:val="28"/>
        </w:rPr>
        <w:t>. Quand il sort, il porte toujours un pull bleu clair et une salopette noire. Il a aussi des baskets couleur bleu clair avec des étoiles et ses accessoires qu’il adore : des lunettes rouges, des boucles d’oreilles en forme de squelette, 3 bagues à une main, un collier et un bâton car il est vieux.</w:t>
      </w:r>
    </w:p>
    <w:p w:rsidR="00D46041" w:rsidRDefault="00D46041" w:rsidP="00D46041">
      <w:pPr>
        <w:rPr>
          <w:sz w:val="28"/>
          <w:szCs w:val="28"/>
        </w:rPr>
      </w:pPr>
      <w:r>
        <w:rPr>
          <w:sz w:val="28"/>
          <w:szCs w:val="28"/>
        </w:rPr>
        <w:t xml:space="preserve">Il habite dans une maison </w:t>
      </w:r>
      <w:moveToRangeStart w:id="7" w:author="pasca" w:date="2021-03-24T11:40:00Z" w:name="move67478459"/>
      <w:moveTo w:id="8" w:author="pasca" w:date="2021-03-24T11:40:00Z">
        <w:del w:id="9" w:author="pasca" w:date="2021-03-24T11:40:00Z">
          <w:r w:rsidR="009810AE" w:rsidDel="009810AE">
            <w:rPr>
              <w:sz w:val="28"/>
              <w:szCs w:val="28"/>
            </w:rPr>
            <w:delText xml:space="preserve">Elle est </w:delText>
          </w:r>
        </w:del>
        <w:r w:rsidR="009810AE">
          <w:rPr>
            <w:sz w:val="28"/>
            <w:szCs w:val="28"/>
          </w:rPr>
          <w:t>située vers la descente de la forêt à la Rue des Trois Cieux</w:t>
        </w:r>
      </w:moveTo>
      <w:ins w:id="10" w:author="pasca" w:date="2021-03-24T11:40:00Z">
        <w:r w:rsidR="009810AE">
          <w:rPr>
            <w:sz w:val="28"/>
            <w:szCs w:val="28"/>
          </w:rPr>
          <w:t>,</w:t>
        </w:r>
      </w:ins>
      <w:moveTo w:id="11" w:author="pasca" w:date="2021-03-24T11:40:00Z">
        <w:del w:id="12" w:author="pasca" w:date="2021-03-24T11:40:00Z">
          <w:r w:rsidR="009810AE" w:rsidDel="009810AE">
            <w:rPr>
              <w:sz w:val="28"/>
              <w:szCs w:val="28"/>
            </w:rPr>
            <w:delText>.</w:delText>
          </w:r>
        </w:del>
        <w:r w:rsidR="009810AE">
          <w:rPr>
            <w:sz w:val="28"/>
            <w:szCs w:val="28"/>
          </w:rPr>
          <w:t xml:space="preserve"> </w:t>
        </w:r>
      </w:moveTo>
      <w:moveToRangeEnd w:id="7"/>
      <w:r>
        <w:rPr>
          <w:sz w:val="28"/>
          <w:szCs w:val="28"/>
        </w:rPr>
        <w:t xml:space="preserve">en </w:t>
      </w:r>
      <w:r w:rsidRPr="009810AE">
        <w:rPr>
          <w:sz w:val="28"/>
          <w:szCs w:val="28"/>
          <w:highlight w:val="yellow"/>
          <w:rPrChange w:id="13" w:author="pasca" w:date="2021-03-24T11:31:00Z">
            <w:rPr>
              <w:sz w:val="28"/>
              <w:szCs w:val="28"/>
            </w:rPr>
          </w:rPrChange>
        </w:rPr>
        <w:t>forme</w:t>
      </w:r>
      <w:r>
        <w:rPr>
          <w:sz w:val="28"/>
          <w:szCs w:val="28"/>
        </w:rPr>
        <w:t xml:space="preserve"> d’arbre mais elle peut aussi prendre la </w:t>
      </w:r>
      <w:r w:rsidRPr="009810AE">
        <w:rPr>
          <w:sz w:val="28"/>
          <w:szCs w:val="28"/>
          <w:highlight w:val="yellow"/>
          <w:rPrChange w:id="14" w:author="pasca" w:date="2021-03-24T11:31:00Z">
            <w:rPr>
              <w:sz w:val="28"/>
              <w:szCs w:val="28"/>
            </w:rPr>
          </w:rPrChange>
        </w:rPr>
        <w:t>forme</w:t>
      </w:r>
      <w:r>
        <w:rPr>
          <w:sz w:val="28"/>
          <w:szCs w:val="28"/>
        </w:rPr>
        <w:t xml:space="preserve"> d’une horloge car il sait maîtriser le temps. Il peut mettre sa maison/arbre/horloge en lévitation. A l’intérieur, c’est XXL et les murs sont en charbon. Il y a des toiles d’araignées partout. Les murs extérieurs sont plein</w:t>
      </w:r>
      <w:ins w:id="15" w:author="pasca" w:date="2021-03-24T11:40:00Z">
        <w:r w:rsidR="009810AE">
          <w:rPr>
            <w:sz w:val="28"/>
            <w:szCs w:val="28"/>
          </w:rPr>
          <w:t>s</w:t>
        </w:r>
      </w:ins>
      <w:r>
        <w:rPr>
          <w:sz w:val="28"/>
          <w:szCs w:val="28"/>
        </w:rPr>
        <w:t xml:space="preserve"> de verdure dont des orties, du lierre, des plantes carnivores et des ronces. </w:t>
      </w:r>
      <w:moveFromRangeStart w:id="16" w:author="pasca" w:date="2021-03-24T11:40:00Z" w:name="move67478459"/>
      <w:moveFrom w:id="17" w:author="pasca" w:date="2021-03-24T11:40:00Z">
        <w:r w:rsidDel="009810AE">
          <w:rPr>
            <w:sz w:val="28"/>
            <w:szCs w:val="28"/>
          </w:rPr>
          <w:t xml:space="preserve">Elle est située vers la descente de la forêt à la Rue des Trois Cieux. </w:t>
        </w:r>
      </w:moveFrom>
      <w:moveFromRangeEnd w:id="16"/>
    </w:p>
    <w:p w:rsidR="00D46041" w:rsidRDefault="00D46041" w:rsidP="00D46041">
      <w:pPr>
        <w:rPr>
          <w:sz w:val="28"/>
          <w:szCs w:val="28"/>
        </w:rPr>
      </w:pPr>
    </w:p>
    <w:p w:rsidR="00D46041" w:rsidRDefault="00D46041" w:rsidP="00D46041">
      <w:pPr>
        <w:rPr>
          <w:sz w:val="28"/>
          <w:szCs w:val="28"/>
        </w:rPr>
      </w:pPr>
      <w:r>
        <w:rPr>
          <w:sz w:val="28"/>
          <w:szCs w:val="28"/>
        </w:rPr>
        <w:t>Il va à la salle de bains et se regarde dans la glace. Il voit ses taches de rousseur, ses 5 verrues placées au même endroit sur son front et sa barbe de 20cm rose bonbon qu’il est fier d’avoir grâce à une potion qu’il a inventée.</w:t>
      </w:r>
    </w:p>
    <w:p w:rsidR="00D46041" w:rsidRDefault="00D46041" w:rsidP="00D46041">
      <w:pPr>
        <w:rPr>
          <w:sz w:val="28"/>
          <w:szCs w:val="28"/>
        </w:rPr>
      </w:pPr>
      <w:r>
        <w:rPr>
          <w:sz w:val="28"/>
          <w:szCs w:val="28"/>
        </w:rPr>
        <w:t>Papiquidéchire est petit, maigre mais costaud. Il a des yeux bleu clair, la peau bronzée et des cheveux blancs qu’il coiffe en crête comme Ronaldo et il a une particularité : 6 orteils à un pied !</w:t>
      </w:r>
    </w:p>
    <w:p w:rsidR="00D46041" w:rsidRDefault="00D46041" w:rsidP="00D46041">
      <w:pPr>
        <w:rPr>
          <w:sz w:val="28"/>
          <w:szCs w:val="28"/>
        </w:rPr>
      </w:pPr>
      <w:r>
        <w:rPr>
          <w:sz w:val="28"/>
          <w:szCs w:val="28"/>
        </w:rPr>
        <w:t>Côté caractère, il est rigolo, un peu bête et surtout fou dingue. Il est gentil mais quand on le cherche, il devient méchant. Il est aussi très maladroit. Côté famille, ses parents étaient des méchants sorciers et ils sont morts quand Papiquidéchire était très jeune. Il est marié avec une sorcière très laide et a deux enfants de 300 ans. Il a aussi une sœur qui a 61 enfants.</w:t>
      </w:r>
    </w:p>
    <w:p w:rsidR="00D46041" w:rsidRDefault="00D46041" w:rsidP="00D46041">
      <w:pPr>
        <w:rPr>
          <w:sz w:val="28"/>
          <w:szCs w:val="28"/>
        </w:rPr>
      </w:pPr>
      <w:r>
        <w:rPr>
          <w:sz w:val="28"/>
          <w:szCs w:val="28"/>
        </w:rPr>
        <w:t xml:space="preserve">Avant, il était toujours gentil, très intelligent mais très moche aussi. Personne ne l’aimait alors il a demandé à sa maman de faire une potion pour devenir </w:t>
      </w:r>
      <w:r>
        <w:rPr>
          <w:sz w:val="28"/>
          <w:szCs w:val="28"/>
        </w:rPr>
        <w:lastRenderedPageBreak/>
        <w:t>beau. La maman a à moitié réussi, il est devenu beau mais très bête. Il a fait une croisière autour de l’île. Il adore aussi faire du motocross sur l’île et du karting.</w:t>
      </w:r>
    </w:p>
    <w:p w:rsidR="00D46041" w:rsidRDefault="00D46041" w:rsidP="00D46041">
      <w:pPr>
        <w:rPr>
          <w:sz w:val="28"/>
          <w:szCs w:val="28"/>
        </w:rPr>
      </w:pPr>
      <w:r>
        <w:rPr>
          <w:sz w:val="28"/>
          <w:szCs w:val="28"/>
        </w:rPr>
        <w:t xml:space="preserve">Il a été confiné et a essayé de faire </w:t>
      </w:r>
      <w:ins w:id="18" w:author="pasca" w:date="2021-03-24T11:42:00Z">
        <w:r w:rsidR="009810AE">
          <w:rPr>
            <w:sz w:val="28"/>
            <w:szCs w:val="28"/>
          </w:rPr>
          <w:t xml:space="preserve">pendant ce temps </w:t>
        </w:r>
      </w:ins>
      <w:r>
        <w:rPr>
          <w:sz w:val="28"/>
          <w:szCs w:val="28"/>
        </w:rPr>
        <w:t>des potions qui ont toutes raté</w:t>
      </w:r>
      <w:del w:id="19" w:author="pasca" w:date="2021-03-24T11:42:00Z">
        <w:r w:rsidDel="009810AE">
          <w:rPr>
            <w:sz w:val="28"/>
            <w:szCs w:val="28"/>
          </w:rPr>
          <w:delText>es</w:delText>
        </w:r>
      </w:del>
      <w:r>
        <w:rPr>
          <w:sz w:val="28"/>
          <w:szCs w:val="28"/>
        </w:rPr>
        <w:t xml:space="preserve"> </w:t>
      </w:r>
      <w:del w:id="20" w:author="pasca" w:date="2021-03-24T11:42:00Z">
        <w:r w:rsidDel="009810AE">
          <w:rPr>
            <w:sz w:val="28"/>
            <w:szCs w:val="28"/>
          </w:rPr>
          <w:delText>pendant le confinement</w:delText>
        </w:r>
      </w:del>
      <w:r>
        <w:rPr>
          <w:sz w:val="28"/>
          <w:szCs w:val="28"/>
        </w:rPr>
        <w:t xml:space="preserve">. Voici la liste des principales potions ratées du confinement : </w:t>
      </w:r>
    </w:p>
    <w:p w:rsidR="00D46041" w:rsidRDefault="00D46041" w:rsidP="00D46041">
      <w:pPr>
        <w:rPr>
          <w:sz w:val="28"/>
          <w:szCs w:val="28"/>
        </w:rPr>
      </w:pPr>
      <w:r>
        <w:rPr>
          <w:sz w:val="28"/>
          <w:szCs w:val="28"/>
        </w:rPr>
        <w:t>-</w:t>
      </w:r>
      <w:r>
        <w:rPr>
          <w:sz w:val="28"/>
          <w:szCs w:val="28"/>
        </w:rPr>
        <w:tab/>
        <w:t xml:space="preserve">la </w:t>
      </w:r>
      <w:proofErr w:type="gramStart"/>
      <w:r>
        <w:rPr>
          <w:sz w:val="28"/>
          <w:szCs w:val="28"/>
        </w:rPr>
        <w:t>po</w:t>
      </w:r>
      <w:del w:id="21" w:author="pasca" w:date="2021-03-24T11:42:00Z">
        <w:r w:rsidDel="009810AE">
          <w:rPr>
            <w:sz w:val="28"/>
            <w:szCs w:val="28"/>
          </w:rPr>
          <w:delText>r</w:delText>
        </w:r>
      </w:del>
      <w:r>
        <w:rPr>
          <w:sz w:val="28"/>
          <w:szCs w:val="28"/>
        </w:rPr>
        <w:t>tion</w:t>
      </w:r>
      <w:proofErr w:type="gramEnd"/>
      <w:r>
        <w:rPr>
          <w:sz w:val="28"/>
          <w:szCs w:val="28"/>
        </w:rPr>
        <w:t xml:space="preserve"> pour devenir intelligent</w:t>
      </w:r>
    </w:p>
    <w:p w:rsidR="00D46041" w:rsidRDefault="00D46041" w:rsidP="00D46041">
      <w:pPr>
        <w:rPr>
          <w:sz w:val="28"/>
          <w:szCs w:val="28"/>
        </w:rPr>
      </w:pPr>
      <w:r>
        <w:rPr>
          <w:sz w:val="28"/>
          <w:szCs w:val="28"/>
        </w:rPr>
        <w:t>-</w:t>
      </w:r>
      <w:r>
        <w:rPr>
          <w:sz w:val="28"/>
          <w:szCs w:val="28"/>
        </w:rPr>
        <w:tab/>
        <w:t>la potion pour que les trolls puissent sortir pendant le jour</w:t>
      </w:r>
    </w:p>
    <w:p w:rsidR="00D46041" w:rsidRDefault="00D46041" w:rsidP="00D46041">
      <w:pPr>
        <w:rPr>
          <w:sz w:val="28"/>
          <w:szCs w:val="28"/>
        </w:rPr>
      </w:pPr>
      <w:r>
        <w:rPr>
          <w:sz w:val="28"/>
          <w:szCs w:val="28"/>
        </w:rPr>
        <w:t>-</w:t>
      </w:r>
      <w:r>
        <w:rPr>
          <w:sz w:val="28"/>
          <w:szCs w:val="28"/>
        </w:rPr>
        <w:tab/>
        <w:t>la potion pour rendre la vie à ses parents</w:t>
      </w:r>
    </w:p>
    <w:p w:rsidR="00D46041" w:rsidRDefault="00D46041" w:rsidP="00D46041">
      <w:pPr>
        <w:rPr>
          <w:sz w:val="28"/>
          <w:szCs w:val="28"/>
        </w:rPr>
      </w:pPr>
      <w:r>
        <w:rPr>
          <w:sz w:val="28"/>
          <w:szCs w:val="28"/>
        </w:rPr>
        <w:t>-</w:t>
      </w:r>
      <w:r>
        <w:rPr>
          <w:sz w:val="28"/>
          <w:szCs w:val="28"/>
        </w:rPr>
        <w:tab/>
        <w:t>la potion pour devenir chauve</w:t>
      </w:r>
    </w:p>
    <w:p w:rsidR="00D46041" w:rsidRDefault="00D46041" w:rsidP="00D46041">
      <w:pPr>
        <w:rPr>
          <w:sz w:val="28"/>
          <w:szCs w:val="28"/>
        </w:rPr>
      </w:pPr>
      <w:r>
        <w:rPr>
          <w:sz w:val="28"/>
          <w:szCs w:val="28"/>
        </w:rPr>
        <w:t>-</w:t>
      </w:r>
      <w:r>
        <w:rPr>
          <w:sz w:val="28"/>
          <w:szCs w:val="28"/>
        </w:rPr>
        <w:tab/>
        <w:t>la potion pour changer les filles en garçons</w:t>
      </w:r>
    </w:p>
    <w:p w:rsidR="00D46041" w:rsidRDefault="00D46041" w:rsidP="00D46041">
      <w:pPr>
        <w:rPr>
          <w:sz w:val="28"/>
          <w:szCs w:val="28"/>
        </w:rPr>
      </w:pPr>
      <w:r>
        <w:rPr>
          <w:sz w:val="28"/>
          <w:szCs w:val="28"/>
        </w:rPr>
        <w:t>-</w:t>
      </w:r>
      <w:r>
        <w:rPr>
          <w:sz w:val="28"/>
          <w:szCs w:val="28"/>
        </w:rPr>
        <w:tab/>
        <w:t>la potion pour soigner le coronavirus (</w:t>
      </w:r>
      <w:commentRangeStart w:id="22"/>
      <w:r>
        <w:rPr>
          <w:sz w:val="28"/>
          <w:szCs w:val="28"/>
        </w:rPr>
        <w:t>dommage</w:t>
      </w:r>
      <w:commentRangeEnd w:id="22"/>
      <w:r w:rsidR="009810AE">
        <w:rPr>
          <w:rStyle w:val="Marquedecommentaire"/>
        </w:rPr>
        <w:commentReference w:id="22"/>
      </w:r>
      <w:r>
        <w:rPr>
          <w:sz w:val="28"/>
          <w:szCs w:val="28"/>
        </w:rPr>
        <w:t>)</w:t>
      </w:r>
    </w:p>
    <w:p w:rsidR="00D46041" w:rsidRDefault="00D46041" w:rsidP="00D46041">
      <w:pPr>
        <w:rPr>
          <w:sz w:val="28"/>
          <w:szCs w:val="28"/>
        </w:rPr>
      </w:pPr>
      <w:r>
        <w:rPr>
          <w:sz w:val="28"/>
          <w:szCs w:val="28"/>
        </w:rPr>
        <w:t>-</w:t>
      </w:r>
      <w:r>
        <w:rPr>
          <w:sz w:val="28"/>
          <w:szCs w:val="28"/>
        </w:rPr>
        <w:tab/>
        <w:t>la potion pour transformer les serpents en bœufs</w:t>
      </w:r>
    </w:p>
    <w:p w:rsidR="00D46041" w:rsidRDefault="00D46041" w:rsidP="00D46041">
      <w:pPr>
        <w:ind w:right="-567"/>
        <w:rPr>
          <w:sz w:val="28"/>
          <w:szCs w:val="28"/>
        </w:rPr>
      </w:pPr>
      <w:r>
        <w:rPr>
          <w:sz w:val="28"/>
          <w:szCs w:val="28"/>
        </w:rPr>
        <w:t>-</w:t>
      </w:r>
      <w:r>
        <w:rPr>
          <w:sz w:val="28"/>
          <w:szCs w:val="28"/>
        </w:rPr>
        <w:tab/>
        <w:t>la potion pour qu’il n’y ait plus la guerre entre les sorciers et les sorcières</w:t>
      </w:r>
    </w:p>
    <w:p w:rsidR="00D46041" w:rsidRDefault="00D46041" w:rsidP="00D46041">
      <w:pPr>
        <w:ind w:right="-567"/>
        <w:rPr>
          <w:sz w:val="28"/>
          <w:szCs w:val="28"/>
        </w:rPr>
      </w:pPr>
      <w:r>
        <w:rPr>
          <w:sz w:val="28"/>
          <w:szCs w:val="28"/>
        </w:rPr>
        <w:t xml:space="preserve">- </w:t>
      </w:r>
      <w:r>
        <w:rPr>
          <w:sz w:val="28"/>
          <w:szCs w:val="28"/>
        </w:rPr>
        <w:tab/>
        <w:t>la potion pour parler toutes les langues de la terre</w:t>
      </w:r>
    </w:p>
    <w:p w:rsidR="00D46041" w:rsidRDefault="00D46041" w:rsidP="00D46041">
      <w:pPr>
        <w:ind w:right="-567"/>
        <w:rPr>
          <w:sz w:val="28"/>
          <w:szCs w:val="28"/>
        </w:rPr>
      </w:pPr>
    </w:p>
    <w:p w:rsidR="00D46041" w:rsidRDefault="00D46041" w:rsidP="00D46041">
      <w:pPr>
        <w:ind w:right="-567"/>
        <w:rPr>
          <w:sz w:val="28"/>
          <w:szCs w:val="28"/>
        </w:rPr>
      </w:pPr>
      <w:r>
        <w:rPr>
          <w:sz w:val="28"/>
          <w:szCs w:val="28"/>
        </w:rPr>
        <w:t>Mais il a réussi aussi quelques potions durant sa vie :</w:t>
      </w:r>
    </w:p>
    <w:p w:rsidR="00D46041" w:rsidRDefault="00D46041" w:rsidP="00D46041">
      <w:pPr>
        <w:ind w:right="-567"/>
        <w:rPr>
          <w:sz w:val="28"/>
          <w:szCs w:val="28"/>
        </w:rPr>
      </w:pPr>
      <w:r>
        <w:rPr>
          <w:sz w:val="28"/>
          <w:szCs w:val="28"/>
        </w:rPr>
        <w:t>-</w:t>
      </w:r>
      <w:r>
        <w:rPr>
          <w:sz w:val="28"/>
          <w:szCs w:val="28"/>
        </w:rPr>
        <w:tab/>
        <w:t>la potion pour avoir des ongles de 10 cm</w:t>
      </w:r>
    </w:p>
    <w:p w:rsidR="00D46041" w:rsidRDefault="00D46041" w:rsidP="00D46041">
      <w:pPr>
        <w:ind w:right="-567"/>
        <w:rPr>
          <w:sz w:val="28"/>
          <w:szCs w:val="28"/>
        </w:rPr>
      </w:pPr>
      <w:r>
        <w:rPr>
          <w:sz w:val="28"/>
          <w:szCs w:val="28"/>
        </w:rPr>
        <w:t>-</w:t>
      </w:r>
      <w:r>
        <w:rPr>
          <w:sz w:val="28"/>
          <w:szCs w:val="28"/>
        </w:rPr>
        <w:tab/>
        <w:t xml:space="preserve">la potion </w:t>
      </w:r>
      <w:del w:id="23" w:author="pasca" w:date="2021-03-24T11:43:00Z">
        <w:r w:rsidDel="009810AE">
          <w:rPr>
            <w:sz w:val="28"/>
            <w:szCs w:val="28"/>
          </w:rPr>
          <w:delText xml:space="preserve">pout </w:delText>
        </w:r>
      </w:del>
      <w:ins w:id="24" w:author="pasca" w:date="2021-03-24T11:43:00Z">
        <w:r w:rsidR="009810AE">
          <w:rPr>
            <w:sz w:val="28"/>
            <w:szCs w:val="28"/>
          </w:rPr>
          <w:t>pou</w:t>
        </w:r>
        <w:r w:rsidR="009810AE">
          <w:rPr>
            <w:sz w:val="28"/>
            <w:szCs w:val="28"/>
          </w:rPr>
          <w:t>r</w:t>
        </w:r>
        <w:r w:rsidR="009810AE">
          <w:rPr>
            <w:sz w:val="28"/>
            <w:szCs w:val="28"/>
          </w:rPr>
          <w:t xml:space="preserve"> </w:t>
        </w:r>
      </w:ins>
      <w:r>
        <w:rPr>
          <w:sz w:val="28"/>
          <w:szCs w:val="28"/>
        </w:rPr>
        <w:t>avoir 6 orteils</w:t>
      </w:r>
    </w:p>
    <w:p w:rsidR="00D46041" w:rsidRDefault="00D46041" w:rsidP="00D46041">
      <w:pPr>
        <w:ind w:right="-567"/>
        <w:rPr>
          <w:sz w:val="28"/>
          <w:szCs w:val="28"/>
        </w:rPr>
      </w:pPr>
      <w:r>
        <w:rPr>
          <w:sz w:val="28"/>
          <w:szCs w:val="28"/>
        </w:rPr>
        <w:t>-</w:t>
      </w:r>
      <w:r>
        <w:rPr>
          <w:sz w:val="28"/>
          <w:szCs w:val="28"/>
        </w:rPr>
        <w:tab/>
        <w:t>la potion pour transformer les gens en cafard</w:t>
      </w:r>
    </w:p>
    <w:p w:rsidR="00D46041" w:rsidRDefault="00D46041" w:rsidP="00D46041">
      <w:pPr>
        <w:ind w:right="-567"/>
        <w:rPr>
          <w:sz w:val="28"/>
          <w:szCs w:val="28"/>
        </w:rPr>
      </w:pPr>
      <w:r>
        <w:rPr>
          <w:sz w:val="28"/>
          <w:szCs w:val="28"/>
        </w:rPr>
        <w:t>-</w:t>
      </w:r>
      <w:r>
        <w:rPr>
          <w:sz w:val="28"/>
          <w:szCs w:val="28"/>
        </w:rPr>
        <w:tab/>
        <w:t>la potion pour transformer ses ennemis en serpent à plumes</w:t>
      </w:r>
    </w:p>
    <w:p w:rsidR="00D46041" w:rsidRDefault="00D46041" w:rsidP="00D46041">
      <w:pPr>
        <w:ind w:right="-567"/>
        <w:rPr>
          <w:sz w:val="28"/>
          <w:szCs w:val="28"/>
        </w:rPr>
      </w:pPr>
      <w:r>
        <w:rPr>
          <w:sz w:val="28"/>
          <w:szCs w:val="28"/>
        </w:rPr>
        <w:t>-</w:t>
      </w:r>
      <w:r>
        <w:rPr>
          <w:sz w:val="28"/>
          <w:szCs w:val="28"/>
        </w:rPr>
        <w:tab/>
        <w:t>la potion pour transformer les grenouilles en mousse au chocolat</w:t>
      </w:r>
    </w:p>
    <w:p w:rsidR="00D46041" w:rsidRDefault="00D46041" w:rsidP="00D46041">
      <w:pPr>
        <w:ind w:right="-567"/>
        <w:rPr>
          <w:sz w:val="28"/>
          <w:szCs w:val="28"/>
        </w:rPr>
      </w:pPr>
      <w:r>
        <w:rPr>
          <w:sz w:val="28"/>
          <w:szCs w:val="28"/>
        </w:rPr>
        <w:t>-</w:t>
      </w:r>
      <w:r>
        <w:rPr>
          <w:sz w:val="28"/>
          <w:szCs w:val="28"/>
        </w:rPr>
        <w:tab/>
        <w:t>la potion pour faire flotter sa maison</w:t>
      </w:r>
    </w:p>
    <w:p w:rsidR="00D46041" w:rsidRDefault="00D46041" w:rsidP="00D46041">
      <w:pPr>
        <w:ind w:right="-567"/>
        <w:rPr>
          <w:sz w:val="28"/>
          <w:szCs w:val="28"/>
        </w:rPr>
      </w:pPr>
      <w:r>
        <w:rPr>
          <w:sz w:val="28"/>
          <w:szCs w:val="28"/>
        </w:rPr>
        <w:t>-</w:t>
      </w:r>
      <w:r>
        <w:rPr>
          <w:sz w:val="28"/>
          <w:szCs w:val="28"/>
        </w:rPr>
        <w:tab/>
        <w:t>la potion pour faire partir les mauvaises odeurs</w:t>
      </w:r>
    </w:p>
    <w:p w:rsidR="00D46041" w:rsidRDefault="00D46041" w:rsidP="00D46041">
      <w:pPr>
        <w:ind w:right="-567"/>
        <w:rPr>
          <w:sz w:val="28"/>
          <w:szCs w:val="28"/>
        </w:rPr>
      </w:pPr>
      <w:r>
        <w:rPr>
          <w:sz w:val="28"/>
          <w:szCs w:val="28"/>
        </w:rPr>
        <w:t>-</w:t>
      </w:r>
      <w:r>
        <w:rPr>
          <w:sz w:val="28"/>
          <w:szCs w:val="28"/>
        </w:rPr>
        <w:tab/>
        <w:t>la potion pour faire revivre les trolls transformés en pierre</w:t>
      </w:r>
    </w:p>
    <w:p w:rsidR="00D46041" w:rsidRDefault="00D46041" w:rsidP="00D46041">
      <w:pPr>
        <w:ind w:right="-567"/>
        <w:rPr>
          <w:sz w:val="28"/>
          <w:szCs w:val="28"/>
        </w:rPr>
      </w:pPr>
      <w:r>
        <w:rPr>
          <w:sz w:val="28"/>
          <w:szCs w:val="28"/>
        </w:rPr>
        <w:t>-</w:t>
      </w:r>
      <w:r>
        <w:rPr>
          <w:sz w:val="28"/>
          <w:szCs w:val="28"/>
        </w:rPr>
        <w:tab/>
        <w:t>la potion pour que tout le monde trouve l’amour</w:t>
      </w:r>
    </w:p>
    <w:p w:rsidR="00D46041" w:rsidRDefault="00D46041" w:rsidP="00D46041">
      <w:pPr>
        <w:ind w:right="-567"/>
        <w:rPr>
          <w:sz w:val="28"/>
          <w:szCs w:val="28"/>
        </w:rPr>
      </w:pPr>
      <w:r>
        <w:rPr>
          <w:sz w:val="28"/>
          <w:szCs w:val="28"/>
        </w:rPr>
        <w:t>-</w:t>
      </w:r>
      <w:r>
        <w:rPr>
          <w:sz w:val="28"/>
          <w:szCs w:val="28"/>
        </w:rPr>
        <w:tab/>
        <w:t>la potion pour que tous les rêves se réalisent</w:t>
      </w:r>
    </w:p>
    <w:p w:rsidR="00D46041" w:rsidRDefault="00D46041" w:rsidP="00D46041">
      <w:pPr>
        <w:ind w:right="-567"/>
        <w:rPr>
          <w:sz w:val="28"/>
          <w:szCs w:val="28"/>
        </w:rPr>
      </w:pPr>
      <w:r>
        <w:rPr>
          <w:sz w:val="28"/>
          <w:szCs w:val="28"/>
        </w:rPr>
        <w:t>-</w:t>
      </w:r>
      <w:r>
        <w:rPr>
          <w:sz w:val="28"/>
          <w:szCs w:val="28"/>
        </w:rPr>
        <w:tab/>
        <w:t>la potion pour que tout le monde soit heureux</w:t>
      </w:r>
    </w:p>
    <w:p w:rsidR="00D46041" w:rsidRDefault="00D46041" w:rsidP="00D46041">
      <w:pPr>
        <w:ind w:right="-567"/>
        <w:rPr>
          <w:sz w:val="28"/>
          <w:szCs w:val="28"/>
        </w:rPr>
      </w:pPr>
      <w:r>
        <w:rPr>
          <w:sz w:val="28"/>
          <w:szCs w:val="28"/>
        </w:rPr>
        <w:lastRenderedPageBreak/>
        <w:t>-</w:t>
      </w:r>
      <w:r>
        <w:rPr>
          <w:sz w:val="28"/>
          <w:szCs w:val="28"/>
        </w:rPr>
        <w:tab/>
        <w:t>la potion pour créer des barbes en couleur</w:t>
      </w:r>
    </w:p>
    <w:p w:rsidR="00D46041" w:rsidRDefault="00D46041" w:rsidP="00D46041">
      <w:pPr>
        <w:ind w:right="-567"/>
        <w:rPr>
          <w:sz w:val="28"/>
          <w:szCs w:val="28"/>
        </w:rPr>
      </w:pPr>
      <w:r>
        <w:rPr>
          <w:sz w:val="28"/>
          <w:szCs w:val="28"/>
        </w:rPr>
        <w:t>Papiquidéchire est assez doué pour les potions même s’il en a raté plus de 350 durant sa longue vie.</w:t>
      </w:r>
    </w:p>
    <w:p w:rsidR="00D46041" w:rsidRDefault="00D46041" w:rsidP="00D46041">
      <w:pPr>
        <w:ind w:right="-567"/>
        <w:rPr>
          <w:sz w:val="28"/>
          <w:szCs w:val="28"/>
        </w:rPr>
      </w:pPr>
      <w:r>
        <w:rPr>
          <w:sz w:val="28"/>
          <w:szCs w:val="28"/>
        </w:rPr>
        <w:t xml:space="preserve">Après avoir pris son petit déjeuner, il décide d’aller relever le courrier de sa boite aux lettres en lévitation munie d’un tuyau d’aspiration. Le courrier sur l’île est livré par des facteurs chauve-souris. Et ce matin, il y a une lettre ! </w:t>
      </w:r>
    </w:p>
    <w:p w:rsidR="00D46041" w:rsidRDefault="00D46041" w:rsidP="00D46041">
      <w:pPr>
        <w:ind w:right="-567"/>
        <w:rPr>
          <w:sz w:val="28"/>
          <w:szCs w:val="28"/>
        </w:rPr>
      </w:pPr>
      <w:r>
        <w:rPr>
          <w:sz w:val="28"/>
          <w:szCs w:val="28"/>
        </w:rPr>
        <w:t>Tout content, il l’ouvre et reconnait l’écriture de Mochékipik. Il est invité à participer à un concours pour gagner une motocross (son rêve, il a déjà une moto d’enfer</w:t>
      </w:r>
      <w:proofErr w:type="gramStart"/>
      <w:r>
        <w:rPr>
          <w:sz w:val="28"/>
          <w:szCs w:val="28"/>
        </w:rPr>
        <w:t>… )</w:t>
      </w:r>
      <w:proofErr w:type="gramEnd"/>
      <w:r>
        <w:rPr>
          <w:sz w:val="28"/>
          <w:szCs w:val="28"/>
        </w:rPr>
        <w:t>, il doit remplir un bulletin et l’amener à une assemblée exceptionnelle qui aura lieu à 17h00.</w:t>
      </w:r>
    </w:p>
    <w:p w:rsidR="00D46041" w:rsidRDefault="00D46041">
      <w:pPr>
        <w:rPr>
          <w:b/>
          <w:bCs/>
          <w:sz w:val="28"/>
          <w:szCs w:val="28"/>
          <w:u w:val="single"/>
        </w:rPr>
      </w:pPr>
    </w:p>
    <w:p w:rsidR="000B3230" w:rsidRPr="000B3230" w:rsidRDefault="000B3230">
      <w:pPr>
        <w:rPr>
          <w:b/>
          <w:bCs/>
          <w:sz w:val="28"/>
          <w:szCs w:val="28"/>
          <w:u w:val="single"/>
        </w:rPr>
      </w:pPr>
      <w:r w:rsidRPr="000B3230">
        <w:rPr>
          <w:b/>
          <w:bCs/>
          <w:sz w:val="28"/>
          <w:szCs w:val="28"/>
          <w:u w:val="single"/>
        </w:rPr>
        <w:t>Chapitre 2</w:t>
      </w:r>
    </w:p>
    <w:p w:rsidR="00D90DCE" w:rsidRDefault="00EE1BEA">
      <w:pPr>
        <w:rPr>
          <w:sz w:val="28"/>
          <w:szCs w:val="28"/>
        </w:rPr>
      </w:pPr>
      <w:r>
        <w:rPr>
          <w:sz w:val="28"/>
          <w:szCs w:val="28"/>
        </w:rPr>
        <w:t>Afin de</w:t>
      </w:r>
      <w:r w:rsidR="00D90DCE">
        <w:rPr>
          <w:sz w:val="28"/>
          <w:szCs w:val="28"/>
        </w:rPr>
        <w:t xml:space="preserve"> tuer le temps, Papiquidéchire va dans son salon pour voir un film de super méga giga potion magique pendant une heure. Quand </w:t>
      </w:r>
      <w:del w:id="25" w:author="pasca" w:date="2021-03-24T11:44:00Z">
        <w:r w:rsidR="00D90DCE" w:rsidDel="009810AE">
          <w:rPr>
            <w:sz w:val="28"/>
            <w:szCs w:val="28"/>
          </w:rPr>
          <w:delText>le film</w:delText>
        </w:r>
      </w:del>
      <w:r w:rsidR="00D90DCE">
        <w:rPr>
          <w:sz w:val="28"/>
          <w:szCs w:val="28"/>
        </w:rPr>
        <w:t xml:space="preserve"> </w:t>
      </w:r>
      <w:ins w:id="26" w:author="pasca" w:date="2021-03-24T11:44:00Z">
        <w:r w:rsidR="009810AE">
          <w:rPr>
            <w:sz w:val="28"/>
            <w:szCs w:val="28"/>
          </w:rPr>
          <w:t>c</w:t>
        </w:r>
        <w:r w:rsidR="009810AE">
          <w:rPr>
            <w:sz w:val="28"/>
            <w:szCs w:val="28"/>
          </w:rPr>
          <w:t>’</w:t>
        </w:r>
      </w:ins>
      <w:r w:rsidR="00D90DCE">
        <w:rPr>
          <w:sz w:val="28"/>
          <w:szCs w:val="28"/>
        </w:rPr>
        <w:t xml:space="preserve">est fini, il décide de créer une nouvelle potion magique pour rester un super sorcier. Ensuite, </w:t>
      </w:r>
      <w:commentRangeStart w:id="27"/>
      <w:r w:rsidR="00D90DCE">
        <w:rPr>
          <w:sz w:val="28"/>
          <w:szCs w:val="28"/>
        </w:rPr>
        <w:t xml:space="preserve">il se fait une pizza avec des vers de terre et du fromage rassis et un dessert </w:t>
      </w:r>
      <w:r>
        <w:rPr>
          <w:sz w:val="28"/>
          <w:szCs w:val="28"/>
        </w:rPr>
        <w:t>très dégoutant</w:t>
      </w:r>
      <w:commentRangeEnd w:id="27"/>
      <w:r w:rsidR="009810AE">
        <w:rPr>
          <w:rStyle w:val="Marquedecommentaire"/>
        </w:rPr>
        <w:commentReference w:id="27"/>
      </w:r>
      <w:r w:rsidR="00D90DCE">
        <w:rPr>
          <w:sz w:val="28"/>
          <w:szCs w:val="28"/>
        </w:rPr>
        <w:t xml:space="preserve">. </w:t>
      </w:r>
    </w:p>
    <w:p w:rsidR="009D6AB0" w:rsidRDefault="00D90DCE">
      <w:pPr>
        <w:rPr>
          <w:sz w:val="28"/>
          <w:szCs w:val="28"/>
        </w:rPr>
      </w:pPr>
      <w:r>
        <w:rPr>
          <w:sz w:val="28"/>
          <w:szCs w:val="28"/>
        </w:rPr>
        <w:t xml:space="preserve">Papiquidéchire finit son repas à 15h30 et se prépare pour aller au concours. Il prend </w:t>
      </w:r>
      <w:commentRangeStart w:id="28"/>
      <w:r>
        <w:rPr>
          <w:sz w:val="28"/>
          <w:szCs w:val="28"/>
        </w:rPr>
        <w:t xml:space="preserve">son plus beau pyjama multicolore </w:t>
      </w:r>
      <w:commentRangeEnd w:id="28"/>
      <w:r w:rsidR="009810AE">
        <w:rPr>
          <w:rStyle w:val="Marquedecommentaire"/>
        </w:rPr>
        <w:commentReference w:id="28"/>
      </w:r>
      <w:r>
        <w:rPr>
          <w:sz w:val="28"/>
          <w:szCs w:val="28"/>
        </w:rPr>
        <w:t>et il coiffe sa belle barbe rose. Il met sa bague magique et prend la nouvelle potion qu’il vient de créer au cas où.</w:t>
      </w:r>
      <w:r w:rsidR="0066611B">
        <w:rPr>
          <w:sz w:val="28"/>
          <w:szCs w:val="28"/>
        </w:rPr>
        <w:t xml:space="preserve"> Il sort de chez lui et prend sa moto</w:t>
      </w:r>
      <w:r w:rsidR="00D46041">
        <w:rPr>
          <w:sz w:val="28"/>
          <w:szCs w:val="28"/>
        </w:rPr>
        <w:t xml:space="preserve"> d’enfer</w:t>
      </w:r>
      <w:r w:rsidR="0066611B">
        <w:rPr>
          <w:sz w:val="28"/>
          <w:szCs w:val="28"/>
        </w:rPr>
        <w:t xml:space="preserve"> pour se rendre au concours, il rencontre sur son chemin Bi</w:t>
      </w:r>
      <w:r w:rsidR="00112088">
        <w:rPr>
          <w:sz w:val="28"/>
          <w:szCs w:val="28"/>
        </w:rPr>
        <w:t xml:space="preserve">quinie </w:t>
      </w:r>
      <w:r w:rsidR="0066611B">
        <w:rPr>
          <w:sz w:val="28"/>
          <w:szCs w:val="28"/>
        </w:rPr>
        <w:t>et Jack et il les interpelle :</w:t>
      </w:r>
    </w:p>
    <w:p w:rsidR="0066611B" w:rsidRDefault="0066611B" w:rsidP="0066611B">
      <w:pPr>
        <w:pStyle w:val="Paragraphedeliste"/>
        <w:numPr>
          <w:ilvl w:val="0"/>
          <w:numId w:val="1"/>
        </w:numPr>
        <w:rPr>
          <w:sz w:val="28"/>
          <w:szCs w:val="28"/>
        </w:rPr>
      </w:pPr>
      <w:r>
        <w:rPr>
          <w:sz w:val="28"/>
          <w:szCs w:val="28"/>
        </w:rPr>
        <w:t>Salut les deux, où allez-vous ?</w:t>
      </w:r>
    </w:p>
    <w:p w:rsidR="0066611B" w:rsidRDefault="0066611B" w:rsidP="0066611B">
      <w:pPr>
        <w:pStyle w:val="Paragraphedeliste"/>
        <w:numPr>
          <w:ilvl w:val="0"/>
          <w:numId w:val="1"/>
        </w:numPr>
        <w:rPr>
          <w:sz w:val="28"/>
          <w:szCs w:val="28"/>
        </w:rPr>
      </w:pPr>
      <w:r>
        <w:rPr>
          <w:sz w:val="28"/>
          <w:szCs w:val="28"/>
        </w:rPr>
        <w:t>Salut Papiquidéchire, on va au concours…</w:t>
      </w:r>
    </w:p>
    <w:p w:rsidR="0066611B" w:rsidRDefault="0066611B" w:rsidP="0066611B">
      <w:pPr>
        <w:rPr>
          <w:sz w:val="28"/>
          <w:szCs w:val="28"/>
        </w:rPr>
      </w:pPr>
      <w:r>
        <w:rPr>
          <w:sz w:val="28"/>
          <w:szCs w:val="28"/>
        </w:rPr>
        <w:t xml:space="preserve">Papiquidéchire est étonné car il ne pensait pas que tout le monde était convoqué. </w:t>
      </w:r>
    </w:p>
    <w:p w:rsidR="0066611B" w:rsidRDefault="0066611B" w:rsidP="0066611B">
      <w:pPr>
        <w:pStyle w:val="Paragraphedeliste"/>
        <w:numPr>
          <w:ilvl w:val="0"/>
          <w:numId w:val="1"/>
        </w:numPr>
        <w:rPr>
          <w:sz w:val="28"/>
          <w:szCs w:val="28"/>
        </w:rPr>
      </w:pPr>
      <w:r>
        <w:rPr>
          <w:sz w:val="28"/>
          <w:szCs w:val="28"/>
        </w:rPr>
        <w:t>On se retrouve là-bas alors, dit Papiquidéchire.</w:t>
      </w:r>
    </w:p>
    <w:p w:rsidR="00237A6D" w:rsidRDefault="0066611B" w:rsidP="0066611B">
      <w:pPr>
        <w:rPr>
          <w:sz w:val="28"/>
          <w:szCs w:val="28"/>
        </w:rPr>
      </w:pPr>
      <w:r>
        <w:rPr>
          <w:sz w:val="28"/>
          <w:szCs w:val="28"/>
        </w:rPr>
        <w:t xml:space="preserve">Il continue son chemin et </w:t>
      </w:r>
      <w:r w:rsidR="00112088">
        <w:rPr>
          <w:sz w:val="28"/>
          <w:szCs w:val="28"/>
        </w:rPr>
        <w:t>OH SURPRISE</w:t>
      </w:r>
      <w:r>
        <w:rPr>
          <w:sz w:val="28"/>
          <w:szCs w:val="28"/>
        </w:rPr>
        <w:t xml:space="preserve"> : il croise ses </w:t>
      </w:r>
      <w:commentRangeStart w:id="29"/>
      <w:r>
        <w:rPr>
          <w:sz w:val="28"/>
          <w:szCs w:val="28"/>
        </w:rPr>
        <w:t>62</w:t>
      </w:r>
      <w:commentRangeEnd w:id="29"/>
      <w:r w:rsidR="009810AE">
        <w:rPr>
          <w:rStyle w:val="Marquedecommentaire"/>
        </w:rPr>
        <w:commentReference w:id="29"/>
      </w:r>
      <w:r>
        <w:rPr>
          <w:sz w:val="28"/>
          <w:szCs w:val="28"/>
        </w:rPr>
        <w:t xml:space="preserve"> neveux tout paniqués</w:t>
      </w:r>
      <w:r w:rsidR="00237A6D">
        <w:rPr>
          <w:sz w:val="28"/>
          <w:szCs w:val="28"/>
        </w:rPr>
        <w:t> !</w:t>
      </w:r>
    </w:p>
    <w:p w:rsidR="00237A6D" w:rsidRDefault="00237A6D" w:rsidP="0066611B">
      <w:pPr>
        <w:rPr>
          <w:sz w:val="28"/>
          <w:szCs w:val="28"/>
        </w:rPr>
      </w:pPr>
      <w:r>
        <w:rPr>
          <w:sz w:val="28"/>
          <w:szCs w:val="28"/>
        </w:rPr>
        <w:t>Ceux-ci sont arrivés la veille pour faire une surprise à leur oncle</w:t>
      </w:r>
      <w:ins w:id="30" w:author="pasca" w:date="2021-03-24T11:46:00Z">
        <w:r w:rsidR="009810AE">
          <w:rPr>
            <w:sz w:val="28"/>
            <w:szCs w:val="28"/>
          </w:rPr>
          <w:t>. Pour venir</w:t>
        </w:r>
      </w:ins>
      <w:r>
        <w:rPr>
          <w:sz w:val="28"/>
          <w:szCs w:val="28"/>
        </w:rPr>
        <w:t xml:space="preserve">, ils ont sauté très fort sur un immense trampoline installé sur leur île et ont atterri dans la forêt et là, </w:t>
      </w:r>
      <w:commentRangeStart w:id="31"/>
      <w:r>
        <w:rPr>
          <w:sz w:val="28"/>
          <w:szCs w:val="28"/>
        </w:rPr>
        <w:t>ils ont vu Rodolph</w:t>
      </w:r>
      <w:r w:rsidR="001B0755">
        <w:rPr>
          <w:sz w:val="28"/>
          <w:szCs w:val="28"/>
        </w:rPr>
        <w:t>e</w:t>
      </w:r>
      <w:r>
        <w:rPr>
          <w:sz w:val="28"/>
          <w:szCs w:val="28"/>
        </w:rPr>
        <w:t xml:space="preserve"> </w:t>
      </w:r>
      <w:commentRangeEnd w:id="31"/>
      <w:r w:rsidR="0053741A">
        <w:rPr>
          <w:rStyle w:val="Marquedecommentaire"/>
        </w:rPr>
        <w:commentReference w:id="31"/>
      </w:r>
      <w:r>
        <w:rPr>
          <w:sz w:val="28"/>
          <w:szCs w:val="28"/>
        </w:rPr>
        <w:t xml:space="preserve">et Magnus </w:t>
      </w:r>
      <w:commentRangeStart w:id="32"/>
      <w:r>
        <w:rPr>
          <w:sz w:val="28"/>
          <w:szCs w:val="28"/>
        </w:rPr>
        <w:t>voler le trésor</w:t>
      </w:r>
      <w:commentRangeEnd w:id="32"/>
      <w:r w:rsidR="009810AE">
        <w:rPr>
          <w:rStyle w:val="Marquedecommentaire"/>
        </w:rPr>
        <w:commentReference w:id="32"/>
      </w:r>
      <w:r>
        <w:rPr>
          <w:sz w:val="28"/>
          <w:szCs w:val="28"/>
        </w:rPr>
        <w:t>.</w:t>
      </w:r>
    </w:p>
    <w:p w:rsidR="00237A6D" w:rsidRDefault="00237A6D" w:rsidP="0066611B">
      <w:pPr>
        <w:rPr>
          <w:sz w:val="28"/>
          <w:szCs w:val="28"/>
        </w:rPr>
      </w:pPr>
      <w:r>
        <w:rPr>
          <w:sz w:val="28"/>
          <w:szCs w:val="28"/>
        </w:rPr>
        <w:lastRenderedPageBreak/>
        <w:t xml:space="preserve">Les deux sorciers ont </w:t>
      </w:r>
      <w:r w:rsidR="00431950">
        <w:rPr>
          <w:sz w:val="28"/>
          <w:szCs w:val="28"/>
        </w:rPr>
        <w:t>aperçu</w:t>
      </w:r>
      <w:r>
        <w:rPr>
          <w:sz w:val="28"/>
          <w:szCs w:val="28"/>
        </w:rPr>
        <w:t xml:space="preserve"> les neveux mais ceux-ci ont réussi à se cacher pour échapper à leurs menaces. Quand ils ont entendu la moto de leur oncle passer pas loin de leur cachette, les </w:t>
      </w:r>
      <w:r w:rsidRPr="0053741A">
        <w:rPr>
          <w:sz w:val="28"/>
          <w:szCs w:val="28"/>
          <w:highlight w:val="yellow"/>
          <w:rPrChange w:id="33" w:author="pasca" w:date="2021-03-24T11:47:00Z">
            <w:rPr>
              <w:sz w:val="28"/>
              <w:szCs w:val="28"/>
            </w:rPr>
          </w:rPrChange>
        </w:rPr>
        <w:t>62</w:t>
      </w:r>
      <w:r>
        <w:rPr>
          <w:sz w:val="28"/>
          <w:szCs w:val="28"/>
        </w:rPr>
        <w:t xml:space="preserve"> neveux ont couru vers la route</w:t>
      </w:r>
      <w:r w:rsidR="00431950">
        <w:rPr>
          <w:sz w:val="28"/>
          <w:szCs w:val="28"/>
        </w:rPr>
        <w:t xml:space="preserve"> et maintenant, ils peuvent enfin tout raconter à leur oncle :</w:t>
      </w:r>
    </w:p>
    <w:p w:rsidR="00431950" w:rsidRDefault="00431950" w:rsidP="00431950">
      <w:pPr>
        <w:pStyle w:val="Paragraphedeliste"/>
        <w:numPr>
          <w:ilvl w:val="0"/>
          <w:numId w:val="1"/>
        </w:numPr>
        <w:rPr>
          <w:sz w:val="28"/>
          <w:szCs w:val="28"/>
        </w:rPr>
      </w:pPr>
      <w:r>
        <w:rPr>
          <w:sz w:val="28"/>
          <w:szCs w:val="28"/>
        </w:rPr>
        <w:t xml:space="preserve">Tonton, on est venu sur l’île car c’est la fête des oncles aujourd’hui et on voulait t’apporter un cadeau. </w:t>
      </w:r>
    </w:p>
    <w:p w:rsidR="00431950" w:rsidRDefault="00431950" w:rsidP="00431950">
      <w:pPr>
        <w:rPr>
          <w:sz w:val="28"/>
          <w:szCs w:val="28"/>
        </w:rPr>
      </w:pPr>
      <w:r>
        <w:rPr>
          <w:sz w:val="28"/>
          <w:szCs w:val="28"/>
        </w:rPr>
        <w:t xml:space="preserve">Papiquidéchire est tout content mais quand ses neveux lui expliquent la scène du trésor volé, il est fou de rage. </w:t>
      </w:r>
      <w:r w:rsidR="00EE1BEA">
        <w:rPr>
          <w:sz w:val="28"/>
          <w:szCs w:val="28"/>
        </w:rPr>
        <w:t>Les neveux</w:t>
      </w:r>
      <w:r>
        <w:rPr>
          <w:sz w:val="28"/>
          <w:szCs w:val="28"/>
        </w:rPr>
        <w:t xml:space="preserve"> lui racontent tout ce qu’ils ont vu, les menaces de Rodolph</w:t>
      </w:r>
      <w:r w:rsidR="001B0755">
        <w:rPr>
          <w:sz w:val="28"/>
          <w:szCs w:val="28"/>
        </w:rPr>
        <w:t>e</w:t>
      </w:r>
      <w:r>
        <w:rPr>
          <w:sz w:val="28"/>
          <w:szCs w:val="28"/>
        </w:rPr>
        <w:t xml:space="preserve"> et Magnus et la nuit passée dehors à se cacher</w:t>
      </w:r>
      <w:r w:rsidR="001B0755">
        <w:rPr>
          <w:sz w:val="28"/>
          <w:szCs w:val="28"/>
        </w:rPr>
        <w:t xml:space="preserve">. Ils lui </w:t>
      </w:r>
      <w:r w:rsidR="00EE1BEA">
        <w:rPr>
          <w:sz w:val="28"/>
          <w:szCs w:val="28"/>
        </w:rPr>
        <w:t>expliquent</w:t>
      </w:r>
      <w:r w:rsidR="001B0755">
        <w:rPr>
          <w:sz w:val="28"/>
          <w:szCs w:val="28"/>
        </w:rPr>
        <w:t xml:space="preserve"> aussi </w:t>
      </w:r>
      <w:commentRangeStart w:id="34"/>
      <w:r w:rsidR="001B0755">
        <w:rPr>
          <w:sz w:val="28"/>
          <w:szCs w:val="28"/>
        </w:rPr>
        <w:t xml:space="preserve">que Rodolphe et Magnus ont volé le trésor </w:t>
      </w:r>
      <w:commentRangeEnd w:id="34"/>
      <w:r w:rsidR="0053741A">
        <w:rPr>
          <w:rStyle w:val="Marquedecommentaire"/>
        </w:rPr>
        <w:commentReference w:id="34"/>
      </w:r>
      <w:r w:rsidR="001B0755">
        <w:rPr>
          <w:sz w:val="28"/>
          <w:szCs w:val="28"/>
        </w:rPr>
        <w:t xml:space="preserve">car ils cherchent des ingrédients légendaires pour réaliser </w:t>
      </w:r>
      <w:r w:rsidR="00EE1BEA">
        <w:rPr>
          <w:sz w:val="28"/>
          <w:szCs w:val="28"/>
        </w:rPr>
        <w:t>une</w:t>
      </w:r>
      <w:r w:rsidR="001B0755">
        <w:rPr>
          <w:sz w:val="28"/>
          <w:szCs w:val="28"/>
        </w:rPr>
        <w:t xml:space="preserve"> potion pour que le chien de Magnus arrête de péter</w:t>
      </w:r>
      <w:r>
        <w:rPr>
          <w:sz w:val="28"/>
          <w:szCs w:val="28"/>
        </w:rPr>
        <w:t> :</w:t>
      </w:r>
    </w:p>
    <w:p w:rsidR="001B0755" w:rsidRDefault="001B0755" w:rsidP="001B0755">
      <w:pPr>
        <w:pStyle w:val="Paragraphedeliste"/>
        <w:numPr>
          <w:ilvl w:val="0"/>
          <w:numId w:val="1"/>
        </w:numPr>
        <w:rPr>
          <w:sz w:val="28"/>
          <w:szCs w:val="28"/>
        </w:rPr>
      </w:pPr>
      <w:r>
        <w:rPr>
          <w:sz w:val="28"/>
          <w:szCs w:val="28"/>
        </w:rPr>
        <w:t>En plus tonton, ils ont pris les choses intéressantes du trésor mais ont jeté le reste dans l’océan.</w:t>
      </w:r>
    </w:p>
    <w:p w:rsidR="001B0755" w:rsidRDefault="001B0755" w:rsidP="001B0755">
      <w:pPr>
        <w:pStyle w:val="Paragraphedeliste"/>
        <w:numPr>
          <w:ilvl w:val="0"/>
          <w:numId w:val="1"/>
        </w:numPr>
        <w:rPr>
          <w:sz w:val="28"/>
          <w:szCs w:val="28"/>
        </w:rPr>
      </w:pPr>
      <w:r>
        <w:rPr>
          <w:sz w:val="28"/>
          <w:szCs w:val="28"/>
        </w:rPr>
        <w:t xml:space="preserve"> C’est donc ça le plouf que j’ai entendu cette nuit.</w:t>
      </w:r>
    </w:p>
    <w:p w:rsidR="001B0755" w:rsidRPr="001B0755" w:rsidRDefault="001B0755" w:rsidP="001B0755">
      <w:pPr>
        <w:rPr>
          <w:sz w:val="28"/>
          <w:szCs w:val="28"/>
        </w:rPr>
      </w:pPr>
      <w:r>
        <w:rPr>
          <w:sz w:val="28"/>
          <w:szCs w:val="28"/>
        </w:rPr>
        <w:t xml:space="preserve">Tout s’explique pour Papiquidéchire et </w:t>
      </w:r>
      <w:r w:rsidR="00112088">
        <w:rPr>
          <w:sz w:val="28"/>
          <w:szCs w:val="28"/>
        </w:rPr>
        <w:t xml:space="preserve">il réalise que </w:t>
      </w:r>
      <w:r>
        <w:rPr>
          <w:sz w:val="28"/>
          <w:szCs w:val="28"/>
        </w:rPr>
        <w:t xml:space="preserve">tous les bruits entendus </w:t>
      </w:r>
      <w:del w:id="35" w:author="pasca" w:date="2021-03-24T11:51:00Z">
        <w:r w:rsidDel="0053741A">
          <w:rPr>
            <w:sz w:val="28"/>
            <w:szCs w:val="28"/>
          </w:rPr>
          <w:delText>durant la nuit</w:delText>
        </w:r>
      </w:del>
      <w:ins w:id="36" w:author="pasca" w:date="2021-03-24T11:51:00Z">
        <w:r w:rsidR="0053741A">
          <w:rPr>
            <w:sz w:val="28"/>
            <w:szCs w:val="28"/>
          </w:rPr>
          <w:t>dans ses rêves</w:t>
        </w:r>
      </w:ins>
      <w:r>
        <w:rPr>
          <w:sz w:val="28"/>
          <w:szCs w:val="28"/>
        </w:rPr>
        <w:t xml:space="preserve"> étaient </w:t>
      </w:r>
      <w:ins w:id="37" w:author="pasca" w:date="2021-03-24T11:51:00Z">
        <w:r w:rsidR="0053741A">
          <w:rPr>
            <w:sz w:val="28"/>
            <w:szCs w:val="28"/>
          </w:rPr>
          <w:t xml:space="preserve">réels, et </w:t>
        </w:r>
      </w:ins>
      <w:r>
        <w:rPr>
          <w:sz w:val="28"/>
          <w:szCs w:val="28"/>
        </w:rPr>
        <w:t>en lien avec le vol du trésor.</w:t>
      </w:r>
    </w:p>
    <w:p w:rsidR="00431950" w:rsidRDefault="00431950" w:rsidP="00431950">
      <w:pPr>
        <w:pStyle w:val="Paragraphedeliste"/>
        <w:numPr>
          <w:ilvl w:val="0"/>
          <w:numId w:val="1"/>
        </w:numPr>
        <w:rPr>
          <w:sz w:val="28"/>
          <w:szCs w:val="28"/>
        </w:rPr>
      </w:pPr>
      <w:r>
        <w:rPr>
          <w:sz w:val="28"/>
          <w:szCs w:val="28"/>
        </w:rPr>
        <w:t xml:space="preserve">Mais ce n’est pas possible, dit Papiquidéchire, je commence à comprendre </w:t>
      </w:r>
      <w:commentRangeStart w:id="38"/>
      <w:r>
        <w:rPr>
          <w:sz w:val="28"/>
          <w:szCs w:val="28"/>
        </w:rPr>
        <w:t>pourquoi on est convoqué à un soi-disant concours</w:t>
      </w:r>
      <w:commentRangeEnd w:id="38"/>
      <w:r w:rsidR="0053741A">
        <w:rPr>
          <w:rStyle w:val="Marquedecommentaire"/>
        </w:rPr>
        <w:commentReference w:id="38"/>
      </w:r>
      <w:r>
        <w:rPr>
          <w:sz w:val="28"/>
          <w:szCs w:val="28"/>
        </w:rPr>
        <w:t>… Venez avec moi, on va tout raconter à Moch</w:t>
      </w:r>
      <w:r w:rsidR="00112088">
        <w:rPr>
          <w:sz w:val="28"/>
          <w:szCs w:val="28"/>
        </w:rPr>
        <w:t>é</w:t>
      </w:r>
      <w:r>
        <w:rPr>
          <w:sz w:val="28"/>
          <w:szCs w:val="28"/>
        </w:rPr>
        <w:t>kipik et retrouver le trésor, il en va de l’avenir de l’île.</w:t>
      </w:r>
    </w:p>
    <w:p w:rsidR="00431950" w:rsidRDefault="00431950" w:rsidP="00431950">
      <w:pPr>
        <w:pStyle w:val="Paragraphedeliste"/>
        <w:numPr>
          <w:ilvl w:val="0"/>
          <w:numId w:val="1"/>
        </w:numPr>
        <w:rPr>
          <w:sz w:val="28"/>
          <w:szCs w:val="28"/>
        </w:rPr>
      </w:pPr>
      <w:r>
        <w:rPr>
          <w:sz w:val="28"/>
          <w:szCs w:val="28"/>
        </w:rPr>
        <w:t xml:space="preserve">Attends tonton, voici ton cadeau ! </w:t>
      </w:r>
    </w:p>
    <w:p w:rsidR="00431950" w:rsidRDefault="00431950" w:rsidP="00431950">
      <w:pPr>
        <w:pStyle w:val="Paragraphedeliste"/>
        <w:numPr>
          <w:ilvl w:val="0"/>
          <w:numId w:val="1"/>
        </w:numPr>
        <w:rPr>
          <w:sz w:val="28"/>
          <w:szCs w:val="28"/>
        </w:rPr>
      </w:pPr>
      <w:r>
        <w:rPr>
          <w:sz w:val="28"/>
          <w:szCs w:val="28"/>
        </w:rPr>
        <w:t>Merci, vous êtes adorables. Allez, suivez-moi, en route pour le concours !</w:t>
      </w:r>
    </w:p>
    <w:p w:rsidR="00AE0263" w:rsidRDefault="00AE0263" w:rsidP="00AE0263">
      <w:pPr>
        <w:pStyle w:val="Paragraphedeliste"/>
        <w:rPr>
          <w:b/>
          <w:bCs/>
          <w:sz w:val="28"/>
          <w:szCs w:val="28"/>
          <w:u w:val="single"/>
        </w:rPr>
      </w:pPr>
    </w:p>
    <w:p w:rsidR="00D46041" w:rsidRDefault="00D46041" w:rsidP="00AE0263">
      <w:pPr>
        <w:pStyle w:val="Paragraphedeliste"/>
        <w:rPr>
          <w:b/>
          <w:bCs/>
          <w:sz w:val="28"/>
          <w:szCs w:val="28"/>
          <w:u w:val="single"/>
        </w:rPr>
      </w:pPr>
    </w:p>
    <w:p w:rsidR="00D46041" w:rsidRDefault="00D46041" w:rsidP="00AE0263">
      <w:pPr>
        <w:pStyle w:val="Paragraphedeliste"/>
        <w:rPr>
          <w:b/>
          <w:bCs/>
          <w:sz w:val="28"/>
          <w:szCs w:val="28"/>
          <w:u w:val="single"/>
        </w:rPr>
      </w:pPr>
    </w:p>
    <w:p w:rsidR="00D46041" w:rsidRPr="000B3230" w:rsidRDefault="00D46041" w:rsidP="00AE0263">
      <w:pPr>
        <w:pStyle w:val="Paragraphedeliste"/>
        <w:rPr>
          <w:b/>
          <w:bCs/>
          <w:sz w:val="28"/>
          <w:szCs w:val="28"/>
          <w:u w:val="single"/>
        </w:rPr>
      </w:pPr>
    </w:p>
    <w:p w:rsidR="000B3230" w:rsidRPr="000B3230" w:rsidRDefault="000B3230" w:rsidP="00AE0263">
      <w:pPr>
        <w:pStyle w:val="Paragraphedeliste"/>
        <w:ind w:left="0"/>
        <w:rPr>
          <w:b/>
          <w:bCs/>
          <w:sz w:val="28"/>
          <w:szCs w:val="28"/>
          <w:u w:val="single"/>
        </w:rPr>
      </w:pPr>
      <w:r w:rsidRPr="000B3230">
        <w:rPr>
          <w:b/>
          <w:bCs/>
          <w:sz w:val="28"/>
          <w:szCs w:val="28"/>
          <w:u w:val="single"/>
        </w:rPr>
        <w:t>Chapitre 3</w:t>
      </w:r>
    </w:p>
    <w:p w:rsidR="000B3230" w:rsidRDefault="000B3230" w:rsidP="00AE0263">
      <w:pPr>
        <w:pStyle w:val="Paragraphedeliste"/>
        <w:ind w:left="0"/>
        <w:rPr>
          <w:sz w:val="28"/>
          <w:szCs w:val="28"/>
        </w:rPr>
      </w:pPr>
    </w:p>
    <w:p w:rsidR="00AE0263" w:rsidRDefault="00AE0263" w:rsidP="00AE0263">
      <w:pPr>
        <w:pStyle w:val="Paragraphedeliste"/>
        <w:ind w:left="0"/>
        <w:rPr>
          <w:sz w:val="28"/>
          <w:szCs w:val="28"/>
        </w:rPr>
      </w:pPr>
      <w:r>
        <w:rPr>
          <w:sz w:val="28"/>
          <w:szCs w:val="28"/>
        </w:rPr>
        <w:t xml:space="preserve">En arrivant sur le lieu de la convocation, </w:t>
      </w:r>
      <w:r w:rsidRPr="00AE0263">
        <w:rPr>
          <w:sz w:val="28"/>
          <w:szCs w:val="28"/>
        </w:rPr>
        <w:t xml:space="preserve">Papiquidéchire </w:t>
      </w:r>
      <w:r>
        <w:rPr>
          <w:sz w:val="28"/>
          <w:szCs w:val="28"/>
        </w:rPr>
        <w:t xml:space="preserve">va directement tout raconter à Mochékipik. Ses 62 neveux sont tellement timides qu’ils se cachent comme ils le peuvent derrière lui. Mochékipik explique à Papiquidéchire qu’elle a convoqué tous les habitants de l’île à un concours mais, effectivement, c’est une convocation pour trouver les voleurs. Maintenant qu’elle sait qui c’est, ça n’a plus la même saveur mais elle veut quand même leur servir un </w:t>
      </w:r>
      <w:r>
        <w:rPr>
          <w:sz w:val="28"/>
          <w:szCs w:val="28"/>
        </w:rPr>
        <w:lastRenderedPageBreak/>
        <w:t>cocktail</w:t>
      </w:r>
      <w:r w:rsidR="00EE1BEA">
        <w:rPr>
          <w:sz w:val="28"/>
          <w:szCs w:val="28"/>
        </w:rPr>
        <w:t>/</w:t>
      </w:r>
      <w:r>
        <w:rPr>
          <w:sz w:val="28"/>
          <w:szCs w:val="28"/>
        </w:rPr>
        <w:t>potion de vérité pour ne pas éveiller des soupçons chez Magnus et Rodolph</w:t>
      </w:r>
      <w:r w:rsidR="00112088">
        <w:rPr>
          <w:sz w:val="28"/>
          <w:szCs w:val="28"/>
        </w:rPr>
        <w:t>e</w:t>
      </w:r>
      <w:r>
        <w:rPr>
          <w:sz w:val="28"/>
          <w:szCs w:val="28"/>
        </w:rPr>
        <w:t>. Elle demande à Papiquidéchire d’être son bras droit et de l’aider dans sa mission.</w:t>
      </w:r>
    </w:p>
    <w:p w:rsidR="00AE0263" w:rsidRDefault="00AE0263" w:rsidP="00AE0263">
      <w:pPr>
        <w:pStyle w:val="Paragraphedeliste"/>
        <w:ind w:left="0"/>
        <w:rPr>
          <w:sz w:val="28"/>
          <w:szCs w:val="28"/>
        </w:rPr>
      </w:pPr>
    </w:p>
    <w:p w:rsidR="00AE0263" w:rsidRDefault="00AE0263" w:rsidP="00AE0263">
      <w:pPr>
        <w:pStyle w:val="Paragraphedeliste"/>
        <w:ind w:left="0"/>
        <w:rPr>
          <w:sz w:val="28"/>
          <w:szCs w:val="28"/>
        </w:rPr>
      </w:pPr>
      <w:r>
        <w:rPr>
          <w:sz w:val="28"/>
          <w:szCs w:val="28"/>
        </w:rPr>
        <w:t>Les habitants de l’île arrivent et ils sont accueillis par Mochékipik et Papiquidéchire</w:t>
      </w:r>
      <w:r w:rsidR="00D8035F">
        <w:rPr>
          <w:sz w:val="28"/>
          <w:szCs w:val="28"/>
        </w:rPr>
        <w:t xml:space="preserve"> devenus</w:t>
      </w:r>
      <w:r>
        <w:rPr>
          <w:sz w:val="28"/>
          <w:szCs w:val="28"/>
        </w:rPr>
        <w:t xml:space="preserve"> très complices :</w:t>
      </w:r>
    </w:p>
    <w:p w:rsidR="00112088" w:rsidRDefault="00112088" w:rsidP="00AE0263">
      <w:pPr>
        <w:pStyle w:val="Paragraphedeliste"/>
        <w:ind w:left="0"/>
        <w:rPr>
          <w:sz w:val="28"/>
          <w:szCs w:val="28"/>
        </w:rPr>
      </w:pPr>
    </w:p>
    <w:p w:rsidR="00AE0263" w:rsidRDefault="00AE0263" w:rsidP="00AE0263">
      <w:pPr>
        <w:pStyle w:val="Paragraphedeliste"/>
        <w:ind w:left="0"/>
        <w:rPr>
          <w:sz w:val="28"/>
          <w:szCs w:val="28"/>
        </w:rPr>
      </w:pPr>
      <w:r>
        <w:rPr>
          <w:sz w:val="28"/>
          <w:szCs w:val="28"/>
        </w:rPr>
        <w:t>-Bonjour Bi</w:t>
      </w:r>
      <w:r w:rsidR="001B0755">
        <w:rPr>
          <w:sz w:val="28"/>
          <w:szCs w:val="28"/>
        </w:rPr>
        <w:t>quinie</w:t>
      </w:r>
      <w:r>
        <w:rPr>
          <w:sz w:val="28"/>
          <w:szCs w:val="28"/>
        </w:rPr>
        <w:t>, Bonjou</w:t>
      </w:r>
      <w:r w:rsidR="001B0755">
        <w:rPr>
          <w:sz w:val="28"/>
          <w:szCs w:val="28"/>
        </w:rPr>
        <w:t>r Roberius</w:t>
      </w:r>
      <w:r>
        <w:rPr>
          <w:sz w:val="28"/>
          <w:szCs w:val="28"/>
        </w:rPr>
        <w:t>, Bonjo</w:t>
      </w:r>
      <w:r w:rsidR="001B0755">
        <w:rPr>
          <w:sz w:val="28"/>
          <w:szCs w:val="28"/>
        </w:rPr>
        <w:t>ur Arcade…</w:t>
      </w:r>
      <w:r>
        <w:rPr>
          <w:sz w:val="28"/>
          <w:szCs w:val="28"/>
        </w:rPr>
        <w:t>etc</w:t>
      </w:r>
      <w:r w:rsidR="00EE1BEA">
        <w:rPr>
          <w:sz w:val="28"/>
          <w:szCs w:val="28"/>
        </w:rPr>
        <w:t>…,</w:t>
      </w:r>
      <w:r w:rsidR="00DE1727">
        <w:rPr>
          <w:sz w:val="28"/>
          <w:szCs w:val="28"/>
        </w:rPr>
        <w:t xml:space="preserve"> nous sommes heureux de vous voir. Rentrez et prenez donc un bon cocktail…</w:t>
      </w:r>
    </w:p>
    <w:p w:rsidR="00112088" w:rsidRDefault="00112088" w:rsidP="00AE0263">
      <w:pPr>
        <w:pStyle w:val="Paragraphedeliste"/>
        <w:ind w:left="0"/>
        <w:rPr>
          <w:sz w:val="28"/>
          <w:szCs w:val="28"/>
        </w:rPr>
      </w:pPr>
    </w:p>
    <w:p w:rsidR="00DE1727" w:rsidRDefault="00DE1727" w:rsidP="00AE0263">
      <w:pPr>
        <w:pStyle w:val="Paragraphedeliste"/>
        <w:ind w:left="0"/>
        <w:rPr>
          <w:sz w:val="28"/>
          <w:szCs w:val="28"/>
        </w:rPr>
      </w:pPr>
      <w:r>
        <w:rPr>
          <w:sz w:val="28"/>
          <w:szCs w:val="28"/>
        </w:rPr>
        <w:t>Mochékipik fait semblant de ne rien savoir et sourit à tout le monde.</w:t>
      </w:r>
    </w:p>
    <w:p w:rsidR="00112088" w:rsidRDefault="00112088" w:rsidP="00AE0263">
      <w:pPr>
        <w:pStyle w:val="Paragraphedeliste"/>
        <w:ind w:left="0"/>
        <w:rPr>
          <w:sz w:val="28"/>
          <w:szCs w:val="28"/>
        </w:rPr>
      </w:pPr>
    </w:p>
    <w:p w:rsidR="00DE1727" w:rsidRDefault="00DE1727" w:rsidP="00AE0263">
      <w:pPr>
        <w:pStyle w:val="Paragraphedeliste"/>
        <w:ind w:left="0"/>
        <w:rPr>
          <w:sz w:val="28"/>
          <w:szCs w:val="28"/>
        </w:rPr>
      </w:pPr>
      <w:proofErr w:type="gramStart"/>
      <w:r>
        <w:rPr>
          <w:sz w:val="28"/>
          <w:szCs w:val="28"/>
        </w:rPr>
        <w:t>La po</w:t>
      </w:r>
      <w:del w:id="39" w:author="pasca" w:date="2021-03-24T11:52:00Z">
        <w:r w:rsidDel="0053741A">
          <w:rPr>
            <w:sz w:val="28"/>
            <w:szCs w:val="28"/>
          </w:rPr>
          <w:delText>r</w:delText>
        </w:r>
      </w:del>
      <w:r>
        <w:rPr>
          <w:sz w:val="28"/>
          <w:szCs w:val="28"/>
        </w:rPr>
        <w:t>tion</w:t>
      </w:r>
      <w:proofErr w:type="gramEnd"/>
      <w:r>
        <w:rPr>
          <w:sz w:val="28"/>
          <w:szCs w:val="28"/>
        </w:rPr>
        <w:t xml:space="preserve"> commence à faire son effet et le questionnaire peut démarrer. Mais </w:t>
      </w:r>
      <w:commentRangeStart w:id="40"/>
      <w:r>
        <w:rPr>
          <w:sz w:val="28"/>
          <w:szCs w:val="28"/>
        </w:rPr>
        <w:t xml:space="preserve">avant, </w:t>
      </w:r>
      <w:proofErr w:type="spellStart"/>
      <w:r>
        <w:rPr>
          <w:sz w:val="28"/>
          <w:szCs w:val="28"/>
        </w:rPr>
        <w:t>Mochékipik</w:t>
      </w:r>
      <w:proofErr w:type="spellEnd"/>
      <w:r>
        <w:rPr>
          <w:sz w:val="28"/>
          <w:szCs w:val="28"/>
        </w:rPr>
        <w:t xml:space="preserve"> demande </w:t>
      </w:r>
      <w:commentRangeEnd w:id="40"/>
      <w:r w:rsidR="0053741A">
        <w:rPr>
          <w:rStyle w:val="Marquedecommentaire"/>
        </w:rPr>
        <w:commentReference w:id="40"/>
      </w:r>
      <w:r>
        <w:rPr>
          <w:sz w:val="28"/>
          <w:szCs w:val="28"/>
        </w:rPr>
        <w:t>aux 62 neveux d’aller fouiller chez Rodolph</w:t>
      </w:r>
      <w:r w:rsidR="00112088">
        <w:rPr>
          <w:sz w:val="28"/>
          <w:szCs w:val="28"/>
        </w:rPr>
        <w:t>e</w:t>
      </w:r>
      <w:r>
        <w:rPr>
          <w:sz w:val="28"/>
          <w:szCs w:val="28"/>
        </w:rPr>
        <w:t xml:space="preserve"> et Magnus pour retrouver le fameux trésor. </w:t>
      </w:r>
    </w:p>
    <w:p w:rsidR="00112088" w:rsidRDefault="00112088" w:rsidP="00AE0263">
      <w:pPr>
        <w:pStyle w:val="Paragraphedeliste"/>
        <w:ind w:left="0"/>
        <w:rPr>
          <w:sz w:val="28"/>
          <w:szCs w:val="28"/>
        </w:rPr>
      </w:pPr>
    </w:p>
    <w:p w:rsidR="00DE1727" w:rsidRDefault="00DE1727" w:rsidP="00AE0263">
      <w:pPr>
        <w:pStyle w:val="Paragraphedeliste"/>
        <w:ind w:left="0"/>
        <w:rPr>
          <w:sz w:val="28"/>
          <w:szCs w:val="28"/>
        </w:rPr>
      </w:pPr>
      <w:r>
        <w:rPr>
          <w:sz w:val="28"/>
          <w:szCs w:val="28"/>
        </w:rPr>
        <w:t xml:space="preserve">Ceux-ci remplissent très bien la mission car </w:t>
      </w:r>
      <w:commentRangeStart w:id="41"/>
      <w:r>
        <w:rPr>
          <w:sz w:val="28"/>
          <w:szCs w:val="28"/>
        </w:rPr>
        <w:t xml:space="preserve">le trésor est retrouvé chez Magnus </w:t>
      </w:r>
      <w:commentRangeEnd w:id="41"/>
      <w:r w:rsidR="0053741A">
        <w:rPr>
          <w:rStyle w:val="Marquedecommentaire"/>
        </w:rPr>
        <w:commentReference w:id="41"/>
      </w:r>
      <w:r>
        <w:rPr>
          <w:sz w:val="28"/>
          <w:szCs w:val="28"/>
        </w:rPr>
        <w:t xml:space="preserve">et c’est tout heureux qu’ils </w:t>
      </w:r>
      <w:r w:rsidR="00112088">
        <w:rPr>
          <w:sz w:val="28"/>
          <w:szCs w:val="28"/>
        </w:rPr>
        <w:t>reprennent</w:t>
      </w:r>
      <w:r w:rsidR="00566A1C">
        <w:rPr>
          <w:sz w:val="28"/>
          <w:szCs w:val="28"/>
        </w:rPr>
        <w:t xml:space="preserve"> le chemin du retour pour le ramener à Mochék</w:t>
      </w:r>
      <w:r w:rsidR="00112088">
        <w:rPr>
          <w:sz w:val="28"/>
          <w:szCs w:val="28"/>
        </w:rPr>
        <w:t>i</w:t>
      </w:r>
      <w:r w:rsidR="00566A1C">
        <w:rPr>
          <w:sz w:val="28"/>
          <w:szCs w:val="28"/>
        </w:rPr>
        <w:t>pik.</w:t>
      </w:r>
    </w:p>
    <w:p w:rsidR="00EE1BEA" w:rsidRDefault="00EE1BEA" w:rsidP="00AE0263">
      <w:pPr>
        <w:pStyle w:val="Paragraphedeliste"/>
        <w:ind w:left="0"/>
        <w:rPr>
          <w:sz w:val="28"/>
          <w:szCs w:val="28"/>
        </w:rPr>
      </w:pPr>
    </w:p>
    <w:p w:rsidR="00D8035F" w:rsidRDefault="00D8035F" w:rsidP="00AE0263">
      <w:pPr>
        <w:pStyle w:val="Paragraphedeliste"/>
        <w:ind w:left="0"/>
        <w:rPr>
          <w:sz w:val="28"/>
          <w:szCs w:val="28"/>
        </w:rPr>
      </w:pPr>
      <w:del w:id="42" w:author="pasca" w:date="2021-03-24T11:53:00Z">
        <w:r w:rsidDel="0053741A">
          <w:rPr>
            <w:sz w:val="28"/>
            <w:szCs w:val="28"/>
          </w:rPr>
          <w:delText xml:space="preserve">Tous </w:delText>
        </w:r>
      </w:del>
      <w:ins w:id="43" w:author="pasca" w:date="2021-03-24T11:53:00Z">
        <w:r w:rsidR="0053741A">
          <w:rPr>
            <w:sz w:val="28"/>
            <w:szCs w:val="28"/>
          </w:rPr>
          <w:t xml:space="preserve">Pendant ce temps, </w:t>
        </w:r>
      </w:ins>
      <w:ins w:id="44" w:author="pasca" w:date="2021-03-24T12:05:00Z">
        <w:r w:rsidR="0078431F">
          <w:rPr>
            <w:sz w:val="28"/>
            <w:szCs w:val="28"/>
          </w:rPr>
          <w:t>t</w:t>
        </w:r>
      </w:ins>
      <w:ins w:id="45" w:author="pasca" w:date="2021-03-24T11:53:00Z">
        <w:r w:rsidR="0053741A">
          <w:rPr>
            <w:sz w:val="28"/>
            <w:szCs w:val="28"/>
          </w:rPr>
          <w:t xml:space="preserve">ous </w:t>
        </w:r>
      </w:ins>
      <w:r>
        <w:rPr>
          <w:sz w:val="28"/>
          <w:szCs w:val="28"/>
        </w:rPr>
        <w:t>les sorciers répondent à des questions sans importance sur leur vie ou autres, Moc</w:t>
      </w:r>
      <w:r w:rsidR="00112088">
        <w:rPr>
          <w:sz w:val="28"/>
          <w:szCs w:val="28"/>
        </w:rPr>
        <w:t>h</w:t>
      </w:r>
      <w:r>
        <w:rPr>
          <w:sz w:val="28"/>
          <w:szCs w:val="28"/>
        </w:rPr>
        <w:t>ékipik mène l’interrogatoire et Papiquidéchire note les réponses qui pourront peut-être servir un jour, sait-on jamais !</w:t>
      </w:r>
    </w:p>
    <w:p w:rsidR="00112088" w:rsidRDefault="00112088" w:rsidP="00AE0263">
      <w:pPr>
        <w:pStyle w:val="Paragraphedeliste"/>
        <w:ind w:left="0"/>
        <w:rPr>
          <w:sz w:val="28"/>
          <w:szCs w:val="28"/>
        </w:rPr>
      </w:pPr>
    </w:p>
    <w:p w:rsidR="00D8035F" w:rsidRDefault="00D8035F" w:rsidP="00AE0263">
      <w:pPr>
        <w:pStyle w:val="Paragraphedeliste"/>
        <w:ind w:left="0"/>
        <w:rPr>
          <w:sz w:val="28"/>
          <w:szCs w:val="28"/>
        </w:rPr>
      </w:pPr>
      <w:commentRangeStart w:id="46"/>
      <w:r>
        <w:rPr>
          <w:sz w:val="28"/>
          <w:szCs w:val="28"/>
        </w:rPr>
        <w:t>Magnus et Rodolph</w:t>
      </w:r>
      <w:r w:rsidR="001B0755">
        <w:rPr>
          <w:sz w:val="28"/>
          <w:szCs w:val="28"/>
        </w:rPr>
        <w:t>e</w:t>
      </w:r>
      <w:r>
        <w:rPr>
          <w:sz w:val="28"/>
          <w:szCs w:val="28"/>
        </w:rPr>
        <w:t xml:space="preserve"> attendent leur tour et discutent :</w:t>
      </w:r>
      <w:commentRangeEnd w:id="46"/>
      <w:r w:rsidR="003D57C8">
        <w:rPr>
          <w:rStyle w:val="Marquedecommentaire"/>
        </w:rPr>
        <w:commentReference w:id="46"/>
      </w:r>
    </w:p>
    <w:p w:rsidR="00D8035F" w:rsidRDefault="00D8035F" w:rsidP="00D8035F">
      <w:pPr>
        <w:pStyle w:val="Paragraphedeliste"/>
        <w:numPr>
          <w:ilvl w:val="0"/>
          <w:numId w:val="1"/>
        </w:numPr>
        <w:rPr>
          <w:sz w:val="28"/>
          <w:szCs w:val="28"/>
        </w:rPr>
      </w:pPr>
      <w:r>
        <w:rPr>
          <w:sz w:val="28"/>
          <w:szCs w:val="28"/>
        </w:rPr>
        <w:t>Quand ça sera notre tour, on s’</w:t>
      </w:r>
      <w:r w:rsidR="00112088">
        <w:rPr>
          <w:sz w:val="28"/>
          <w:szCs w:val="28"/>
        </w:rPr>
        <w:t>enfuira</w:t>
      </w:r>
      <w:r>
        <w:rPr>
          <w:sz w:val="28"/>
          <w:szCs w:val="28"/>
        </w:rPr>
        <w:t>.</w:t>
      </w:r>
    </w:p>
    <w:p w:rsidR="00D8035F" w:rsidRDefault="00D8035F" w:rsidP="00D8035F">
      <w:pPr>
        <w:pStyle w:val="Paragraphedeliste"/>
        <w:numPr>
          <w:ilvl w:val="0"/>
          <w:numId w:val="1"/>
        </w:numPr>
        <w:rPr>
          <w:sz w:val="28"/>
          <w:szCs w:val="28"/>
        </w:rPr>
      </w:pPr>
      <w:r>
        <w:rPr>
          <w:sz w:val="28"/>
          <w:szCs w:val="28"/>
        </w:rPr>
        <w:t>Bonne idée…</w:t>
      </w:r>
    </w:p>
    <w:p w:rsidR="00D8035F" w:rsidRDefault="00112088" w:rsidP="00D8035F">
      <w:pPr>
        <w:rPr>
          <w:sz w:val="28"/>
          <w:szCs w:val="28"/>
        </w:rPr>
      </w:pPr>
      <w:r>
        <w:rPr>
          <w:sz w:val="28"/>
          <w:szCs w:val="28"/>
        </w:rPr>
        <w:t xml:space="preserve">Quand leur tour arrive, ils éclatent de rire devant Mochékipik et Papiquidéchire </w:t>
      </w:r>
      <w:r w:rsidR="00D8035F">
        <w:rPr>
          <w:sz w:val="28"/>
          <w:szCs w:val="28"/>
        </w:rPr>
        <w:t>et tout tranquillement</w:t>
      </w:r>
      <w:r>
        <w:rPr>
          <w:sz w:val="28"/>
          <w:szCs w:val="28"/>
        </w:rPr>
        <w:t xml:space="preserve">, </w:t>
      </w:r>
      <w:r w:rsidR="00D8035F">
        <w:rPr>
          <w:sz w:val="28"/>
          <w:szCs w:val="28"/>
        </w:rPr>
        <w:t>arrivent à s’échapper</w:t>
      </w:r>
      <w:r w:rsidR="00566A1C">
        <w:rPr>
          <w:sz w:val="28"/>
          <w:szCs w:val="28"/>
        </w:rPr>
        <w:t xml:space="preserve"> sur leur balai magique</w:t>
      </w:r>
      <w:r w:rsidR="00D8035F">
        <w:rPr>
          <w:sz w:val="28"/>
          <w:szCs w:val="28"/>
        </w:rPr>
        <w:t xml:space="preserve">. Ils décident d’aller </w:t>
      </w:r>
      <w:r>
        <w:rPr>
          <w:sz w:val="28"/>
          <w:szCs w:val="28"/>
        </w:rPr>
        <w:t xml:space="preserve">en premier </w:t>
      </w:r>
      <w:r w:rsidR="00D8035F">
        <w:rPr>
          <w:sz w:val="28"/>
          <w:szCs w:val="28"/>
        </w:rPr>
        <w:t>récupérer le trésor caché. Sur le chemin, ils croisent les 62 neveux qui reviennent</w:t>
      </w:r>
      <w:r w:rsidR="00566A1C">
        <w:rPr>
          <w:sz w:val="28"/>
          <w:szCs w:val="28"/>
        </w:rPr>
        <w:t xml:space="preserve"> avec</w:t>
      </w:r>
      <w:r>
        <w:rPr>
          <w:sz w:val="28"/>
          <w:szCs w:val="28"/>
        </w:rPr>
        <w:t xml:space="preserve"> dans un grand sac</w:t>
      </w:r>
      <w:r w:rsidR="00566A1C">
        <w:rPr>
          <w:sz w:val="28"/>
          <w:szCs w:val="28"/>
        </w:rPr>
        <w:t xml:space="preserve"> </w:t>
      </w:r>
      <w:commentRangeStart w:id="47"/>
      <w:r w:rsidR="00566A1C">
        <w:rPr>
          <w:sz w:val="28"/>
          <w:szCs w:val="28"/>
        </w:rPr>
        <w:t xml:space="preserve">ce qu’il y avait dans le coffre : de la menthe magique, des potions légendaires et une photo de </w:t>
      </w:r>
      <w:proofErr w:type="spellStart"/>
      <w:r w:rsidR="00566A1C">
        <w:rPr>
          <w:sz w:val="28"/>
          <w:szCs w:val="28"/>
        </w:rPr>
        <w:t>Mochékipik</w:t>
      </w:r>
      <w:proofErr w:type="spellEnd"/>
      <w:r w:rsidR="00566A1C">
        <w:rPr>
          <w:sz w:val="28"/>
          <w:szCs w:val="28"/>
        </w:rPr>
        <w:t xml:space="preserve"> et ses parents</w:t>
      </w:r>
      <w:commentRangeEnd w:id="47"/>
      <w:r w:rsidR="003D57C8">
        <w:rPr>
          <w:rStyle w:val="Marquedecommentaire"/>
        </w:rPr>
        <w:commentReference w:id="47"/>
      </w:r>
      <w:r w:rsidR="00566A1C">
        <w:rPr>
          <w:sz w:val="28"/>
          <w:szCs w:val="28"/>
        </w:rPr>
        <w:t>.</w:t>
      </w:r>
    </w:p>
    <w:p w:rsidR="00566A1C" w:rsidRDefault="00566A1C" w:rsidP="00D8035F">
      <w:pPr>
        <w:rPr>
          <w:sz w:val="28"/>
          <w:szCs w:val="28"/>
        </w:rPr>
      </w:pPr>
      <w:r>
        <w:rPr>
          <w:sz w:val="28"/>
          <w:szCs w:val="28"/>
        </w:rPr>
        <w:t>Les deu</w:t>
      </w:r>
      <w:r w:rsidR="00EE1BEA">
        <w:rPr>
          <w:sz w:val="28"/>
          <w:szCs w:val="28"/>
        </w:rPr>
        <w:t>x</w:t>
      </w:r>
      <w:r>
        <w:rPr>
          <w:sz w:val="28"/>
          <w:szCs w:val="28"/>
        </w:rPr>
        <w:t xml:space="preserve"> sorciers agissent vite. Ils kidnappent un neveu, arrivent à récupérer </w:t>
      </w:r>
      <w:r w:rsidR="00EE1BEA">
        <w:rPr>
          <w:sz w:val="28"/>
          <w:szCs w:val="28"/>
        </w:rPr>
        <w:t>le précieux</w:t>
      </w:r>
      <w:r w:rsidR="00112088">
        <w:rPr>
          <w:sz w:val="28"/>
          <w:szCs w:val="28"/>
        </w:rPr>
        <w:t xml:space="preserve"> sac</w:t>
      </w:r>
      <w:r>
        <w:rPr>
          <w:sz w:val="28"/>
          <w:szCs w:val="28"/>
        </w:rPr>
        <w:t xml:space="preserve"> et s’enfuient dans les airs sur leur balai.</w:t>
      </w:r>
    </w:p>
    <w:p w:rsidR="00566A1C" w:rsidRDefault="00566A1C" w:rsidP="00D8035F">
      <w:pPr>
        <w:rPr>
          <w:sz w:val="28"/>
          <w:szCs w:val="28"/>
        </w:rPr>
      </w:pPr>
      <w:r>
        <w:rPr>
          <w:sz w:val="28"/>
          <w:szCs w:val="28"/>
        </w:rPr>
        <w:lastRenderedPageBreak/>
        <w:t>Les 61 neveux arrivent à l’assemblée</w:t>
      </w:r>
      <w:r w:rsidR="00112088">
        <w:rPr>
          <w:sz w:val="28"/>
          <w:szCs w:val="28"/>
        </w:rPr>
        <w:t xml:space="preserve"> en hurlant</w:t>
      </w:r>
      <w:r>
        <w:rPr>
          <w:sz w:val="28"/>
          <w:szCs w:val="28"/>
        </w:rPr>
        <w:t xml:space="preserve"> et racontent ce qui vient de se passer.</w:t>
      </w:r>
      <w:r w:rsidR="00D46041">
        <w:rPr>
          <w:sz w:val="28"/>
          <w:szCs w:val="28"/>
        </w:rPr>
        <w:t xml:space="preserve"> Papiquidéchire s</w:t>
      </w:r>
      <w:r w:rsidR="00EE1BEA">
        <w:rPr>
          <w:sz w:val="28"/>
          <w:szCs w:val="28"/>
        </w:rPr>
        <w:t>ait</w:t>
      </w:r>
      <w:r w:rsidR="00D46041">
        <w:rPr>
          <w:sz w:val="28"/>
          <w:szCs w:val="28"/>
        </w:rPr>
        <w:t xml:space="preserve"> qu’il va falloir agir vite et il boit la potion de super sorcier qu’il a créé plus tôt dans la journée car il sent qu’il en a bien besoin. Il veut retrouver son neveu le plus vite possible.</w:t>
      </w:r>
    </w:p>
    <w:p w:rsidR="00566A1C" w:rsidRDefault="00566A1C" w:rsidP="00D8035F">
      <w:pPr>
        <w:rPr>
          <w:sz w:val="28"/>
          <w:szCs w:val="28"/>
        </w:rPr>
      </w:pPr>
      <w:r>
        <w:rPr>
          <w:sz w:val="28"/>
          <w:szCs w:val="28"/>
        </w:rPr>
        <w:t>Mochékipik n’a pas l’air de s’en faire, elle les rassure :</w:t>
      </w:r>
    </w:p>
    <w:p w:rsidR="00566A1C" w:rsidRPr="00566A1C" w:rsidRDefault="00566A1C" w:rsidP="00566A1C">
      <w:pPr>
        <w:pStyle w:val="Paragraphedeliste"/>
        <w:numPr>
          <w:ilvl w:val="0"/>
          <w:numId w:val="1"/>
        </w:numPr>
        <w:rPr>
          <w:sz w:val="28"/>
          <w:szCs w:val="28"/>
        </w:rPr>
      </w:pPr>
      <w:r>
        <w:rPr>
          <w:sz w:val="28"/>
          <w:szCs w:val="28"/>
        </w:rPr>
        <w:t>Ne vous inquiétez pas. Ils vont revenir très rapidement car je leur ai servi un cocktail</w:t>
      </w:r>
      <w:r w:rsidR="00EE1BEA">
        <w:rPr>
          <w:sz w:val="28"/>
          <w:szCs w:val="28"/>
        </w:rPr>
        <w:t>/potion</w:t>
      </w:r>
      <w:r>
        <w:rPr>
          <w:sz w:val="28"/>
          <w:szCs w:val="28"/>
        </w:rPr>
        <w:t xml:space="preserve"> d’obéissance en plus de celui de vérité. Dès que je le voudrai, c’est moi qui vais diriger leurs faits et gestes. Et ça va commencer maintenant. Sortez tous, on va bien s’amuser…</w:t>
      </w:r>
    </w:p>
    <w:p w:rsidR="00D90DCE" w:rsidRPr="00D90DCE" w:rsidRDefault="00D90DCE">
      <w:pPr>
        <w:rPr>
          <w:sz w:val="28"/>
          <w:szCs w:val="28"/>
        </w:rPr>
      </w:pPr>
    </w:p>
    <w:sectPr w:rsidR="00D90DCE" w:rsidRPr="00D90DCE" w:rsidSect="00301E8E">
      <w:pgSz w:w="11906" w:h="16838"/>
      <w:pgMar w:top="1417" w:right="1417" w:bottom="1417" w:left="1417"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pasca" w:date="2021-03-24T11:30:00Z" w:initials="p">
    <w:p w:rsidR="009810AE" w:rsidRDefault="009810AE">
      <w:pPr>
        <w:pStyle w:val="Commentaire"/>
      </w:pPr>
      <w:r>
        <w:rPr>
          <w:rStyle w:val="Marquedecommentaire"/>
        </w:rPr>
        <w:annotationRef/>
      </w:r>
      <w:r>
        <w:t xml:space="preserve"> Supprimer la répétition si possible </w:t>
      </w:r>
    </w:p>
  </w:comment>
  <w:comment w:id="22" w:author="pasca" w:date="2021-03-24T11:43:00Z" w:initials="p">
    <w:p w:rsidR="009810AE" w:rsidRDefault="009810AE">
      <w:pPr>
        <w:pStyle w:val="Commentaire"/>
      </w:pPr>
      <w:r>
        <w:rPr>
          <w:rStyle w:val="Marquedecommentaire"/>
        </w:rPr>
        <w:annotationRef/>
      </w:r>
      <w:r>
        <w:t xml:space="preserve"> Comme vous dites !</w:t>
      </w:r>
    </w:p>
  </w:comment>
  <w:comment w:id="27" w:author="pasca" w:date="2021-03-24T11:44:00Z" w:initials="p">
    <w:p w:rsidR="009810AE" w:rsidRDefault="009810AE">
      <w:pPr>
        <w:pStyle w:val="Commentaire"/>
      </w:pPr>
      <w:r>
        <w:rPr>
          <w:rStyle w:val="Marquedecommentaire"/>
        </w:rPr>
        <w:annotationRef/>
      </w:r>
      <w:r>
        <w:t xml:space="preserve"> Bon appétit !</w:t>
      </w:r>
    </w:p>
  </w:comment>
  <w:comment w:id="28" w:author="pasca" w:date="2021-03-24T11:45:00Z" w:initials="p">
    <w:p w:rsidR="009810AE" w:rsidRDefault="009810AE">
      <w:pPr>
        <w:pStyle w:val="Commentaire"/>
      </w:pPr>
      <w:r>
        <w:rPr>
          <w:rStyle w:val="Marquedecommentaire"/>
        </w:rPr>
        <w:annotationRef/>
      </w:r>
      <w:r>
        <w:t xml:space="preserve"> Il ne met pas de salopette comme vous disiez chapitre précédent ?</w:t>
      </w:r>
    </w:p>
  </w:comment>
  <w:comment w:id="29" w:author="pasca" w:date="2021-03-24T11:46:00Z" w:initials="p">
    <w:p w:rsidR="009810AE" w:rsidRDefault="009810AE">
      <w:pPr>
        <w:pStyle w:val="Commentaire"/>
      </w:pPr>
      <w:r>
        <w:rPr>
          <w:rStyle w:val="Marquedecommentaire"/>
        </w:rPr>
        <w:annotationRef/>
      </w:r>
      <w:r>
        <w:t xml:space="preserve"> Il y en avait 61 au 1</w:t>
      </w:r>
      <w:r w:rsidRPr="009810AE">
        <w:rPr>
          <w:vertAlign w:val="superscript"/>
        </w:rPr>
        <w:t>er</w:t>
      </w:r>
      <w:r>
        <w:t xml:space="preserve"> chapitre.</w:t>
      </w:r>
    </w:p>
  </w:comment>
  <w:comment w:id="31" w:author="pasca" w:date="2021-03-24T11:50:00Z" w:initials="p">
    <w:p w:rsidR="0053741A" w:rsidRDefault="0053741A">
      <w:pPr>
        <w:pStyle w:val="Commentaire"/>
      </w:pPr>
      <w:r>
        <w:rPr>
          <w:rStyle w:val="Marquedecommentaire"/>
        </w:rPr>
        <w:annotationRef/>
      </w:r>
      <w:r>
        <w:t xml:space="preserve"> Est-ce que ça ne maintiendrait pas davantage de suspense si vous racontiez ça en dialogue ? Donc ça donnerait quelque chose du genre : </w:t>
      </w:r>
    </w:p>
    <w:p w:rsidR="0053741A" w:rsidRDefault="0053741A">
      <w:pPr>
        <w:pStyle w:val="Commentaire"/>
        <w:rPr>
          <w:sz w:val="28"/>
          <w:szCs w:val="28"/>
        </w:rPr>
      </w:pPr>
      <w:r>
        <w:t>« </w:t>
      </w:r>
      <w:proofErr w:type="gramStart"/>
      <w:r>
        <w:rPr>
          <w:sz w:val="28"/>
          <w:szCs w:val="28"/>
        </w:rPr>
        <w:t>il</w:t>
      </w:r>
      <w:proofErr w:type="gramEnd"/>
      <w:r>
        <w:rPr>
          <w:sz w:val="28"/>
          <w:szCs w:val="28"/>
        </w:rPr>
        <w:t xml:space="preserve"> croise ses 62</w:t>
      </w:r>
      <w:r>
        <w:rPr>
          <w:rStyle w:val="Marquedecommentaire"/>
        </w:rPr>
        <w:annotationRef/>
      </w:r>
      <w:r>
        <w:rPr>
          <w:sz w:val="28"/>
          <w:szCs w:val="28"/>
        </w:rPr>
        <w:t xml:space="preserve"> neveux tout paniqués !</w:t>
      </w:r>
      <w:r>
        <w:rPr>
          <w:sz w:val="28"/>
          <w:szCs w:val="28"/>
        </w:rPr>
        <w:t> </w:t>
      </w:r>
    </w:p>
    <w:p w:rsidR="0053741A" w:rsidRDefault="0053741A">
      <w:pPr>
        <w:pStyle w:val="Commentaire"/>
        <w:rPr>
          <w:sz w:val="28"/>
          <w:szCs w:val="28"/>
        </w:rPr>
      </w:pPr>
      <w:r>
        <w:rPr>
          <w:sz w:val="28"/>
          <w:szCs w:val="28"/>
        </w:rPr>
        <w:t>L’un d’eux raconte :</w:t>
      </w:r>
    </w:p>
    <w:p w:rsidR="0053741A" w:rsidRDefault="0053741A" w:rsidP="0053741A">
      <w:pPr>
        <w:pStyle w:val="Paragraphedeliste"/>
        <w:numPr>
          <w:ilvl w:val="0"/>
          <w:numId w:val="1"/>
        </w:numPr>
        <w:rPr>
          <w:sz w:val="28"/>
          <w:szCs w:val="28"/>
        </w:rPr>
      </w:pPr>
      <w:r>
        <w:rPr>
          <w:sz w:val="28"/>
          <w:szCs w:val="28"/>
        </w:rPr>
        <w:t>Tonton, on est venu sur l’île car c’est la fête des oncles aujourd’hui et on voulait t’ap</w:t>
      </w:r>
      <w:r>
        <w:rPr>
          <w:sz w:val="28"/>
          <w:szCs w:val="28"/>
        </w:rPr>
        <w:t>porter un cadeau… Mais il nous est arrivé une méchante aventure… »</w:t>
      </w:r>
    </w:p>
    <w:p w:rsidR="0053741A" w:rsidRDefault="0053741A">
      <w:pPr>
        <w:pStyle w:val="Commentaire"/>
      </w:pPr>
    </w:p>
  </w:comment>
  <w:comment w:id="32" w:author="pasca" w:date="2021-03-24T11:47:00Z" w:initials="p">
    <w:p w:rsidR="009810AE" w:rsidRDefault="009810AE">
      <w:pPr>
        <w:pStyle w:val="Commentaire"/>
      </w:pPr>
      <w:r>
        <w:rPr>
          <w:rStyle w:val="Marquedecommentaire"/>
        </w:rPr>
        <w:annotationRef/>
      </w:r>
      <w:r>
        <w:t xml:space="preserve"> Ils se sont tout de suite rendu compte que c’était le trésor ? Peut-être les ont-ils seulement vu qui transportaient un coffre ?</w:t>
      </w:r>
    </w:p>
  </w:comment>
  <w:comment w:id="34" w:author="pasca" w:date="2021-03-24T11:51:00Z" w:initials="p">
    <w:p w:rsidR="0053741A" w:rsidRDefault="0053741A">
      <w:pPr>
        <w:pStyle w:val="Commentaire"/>
      </w:pPr>
      <w:r>
        <w:rPr>
          <w:rStyle w:val="Marquedecommentaire"/>
        </w:rPr>
        <w:annotationRef/>
      </w:r>
      <w:r>
        <w:t xml:space="preserve"> Comment le savent-ils ? Ils les ont entendus ?</w:t>
      </w:r>
    </w:p>
  </w:comment>
  <w:comment w:id="38" w:author="pasca" w:date="2021-03-24T11:51:00Z" w:initials="p">
    <w:p w:rsidR="0053741A" w:rsidRDefault="0053741A">
      <w:pPr>
        <w:pStyle w:val="Commentaire"/>
      </w:pPr>
      <w:r>
        <w:rPr>
          <w:rStyle w:val="Marquedecommentaire"/>
        </w:rPr>
        <w:annotationRef/>
      </w:r>
      <w:r>
        <w:t xml:space="preserve"> Il fait tout de suite le rapprochement ? Il ne croit plus au concours ?</w:t>
      </w:r>
    </w:p>
  </w:comment>
  <w:comment w:id="40" w:author="pasca" w:date="2021-03-24T11:53:00Z" w:initials="p">
    <w:p w:rsidR="0053741A" w:rsidRDefault="0053741A">
      <w:pPr>
        <w:pStyle w:val="Commentaire"/>
      </w:pPr>
      <w:r>
        <w:rPr>
          <w:rStyle w:val="Marquedecommentaire"/>
        </w:rPr>
        <w:annotationRef/>
      </w:r>
      <w:r>
        <w:t xml:space="preserve"> Elle pourrait le demander dès le début, non ?</w:t>
      </w:r>
    </w:p>
  </w:comment>
  <w:comment w:id="41" w:author="pasca" w:date="2021-03-24T11:53:00Z" w:initials="p">
    <w:p w:rsidR="0053741A" w:rsidRDefault="0053741A">
      <w:pPr>
        <w:pStyle w:val="Commentaire"/>
      </w:pPr>
      <w:r>
        <w:rPr>
          <w:rStyle w:val="Marquedecommentaire"/>
        </w:rPr>
        <w:annotationRef/>
      </w:r>
      <w:r>
        <w:t xml:space="preserve">Expliquer comment ? </w:t>
      </w:r>
    </w:p>
  </w:comment>
  <w:comment w:id="46" w:author="pasca" w:date="2021-03-24T13:55:00Z" w:initials="p">
    <w:p w:rsidR="003D57C8" w:rsidRDefault="003D57C8">
      <w:pPr>
        <w:pStyle w:val="Commentaire"/>
      </w:pPr>
      <w:r>
        <w:rPr>
          <w:rStyle w:val="Marquedecommentaire"/>
        </w:rPr>
        <w:annotationRef/>
      </w:r>
      <w:r>
        <w:t xml:space="preserve">Pourquoi attendre ? Il faudrait expliquer </w:t>
      </w:r>
    </w:p>
  </w:comment>
  <w:comment w:id="47" w:author="pasca" w:date="2021-03-24T13:56:00Z" w:initials="p">
    <w:p w:rsidR="003D57C8" w:rsidRDefault="003D57C8">
      <w:pPr>
        <w:pStyle w:val="Commentaire"/>
      </w:pPr>
      <w:r>
        <w:rPr>
          <w:rStyle w:val="Marquedecommentaire"/>
        </w:rPr>
        <w:annotationRef/>
      </w:r>
      <w:r>
        <w:t>Plutôt : ils se doutent de ce qu’il contient (et garder le suspense sur le contenu)</w:t>
      </w:r>
    </w:p>
  </w:comment>
</w:comment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9423FF"/>
    <w:multiLevelType w:val="hybridMultilevel"/>
    <w:tmpl w:val="6F16FDD8"/>
    <w:lvl w:ilvl="0" w:tplc="D57690EE">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characterSpacingControl w:val="doNotCompress"/>
  <w:compat/>
  <w:rsids>
    <w:rsidRoot w:val="00D90DCE"/>
    <w:rsid w:val="000B3230"/>
    <w:rsid w:val="00112088"/>
    <w:rsid w:val="001B0755"/>
    <w:rsid w:val="00237A6D"/>
    <w:rsid w:val="00301E8E"/>
    <w:rsid w:val="003D57C8"/>
    <w:rsid w:val="00431950"/>
    <w:rsid w:val="0053741A"/>
    <w:rsid w:val="00566A1C"/>
    <w:rsid w:val="0066611B"/>
    <w:rsid w:val="0078431F"/>
    <w:rsid w:val="009810AE"/>
    <w:rsid w:val="009D6AB0"/>
    <w:rsid w:val="00AE0263"/>
    <w:rsid w:val="00B808BE"/>
    <w:rsid w:val="00D46041"/>
    <w:rsid w:val="00D8035F"/>
    <w:rsid w:val="00D90DCE"/>
    <w:rsid w:val="00DE1727"/>
    <w:rsid w:val="00EE1BE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E8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6611B"/>
    <w:pPr>
      <w:ind w:left="720"/>
      <w:contextualSpacing/>
    </w:pPr>
  </w:style>
  <w:style w:type="paragraph" w:styleId="Textedebulles">
    <w:name w:val="Balloon Text"/>
    <w:basedOn w:val="Normal"/>
    <w:link w:val="TextedebullesCar"/>
    <w:uiPriority w:val="99"/>
    <w:semiHidden/>
    <w:unhideWhenUsed/>
    <w:rsid w:val="009810A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810AE"/>
    <w:rPr>
      <w:rFonts w:ascii="Tahoma" w:hAnsi="Tahoma" w:cs="Tahoma"/>
      <w:sz w:val="16"/>
      <w:szCs w:val="16"/>
    </w:rPr>
  </w:style>
  <w:style w:type="character" w:styleId="Marquedecommentaire">
    <w:name w:val="annotation reference"/>
    <w:basedOn w:val="Policepardfaut"/>
    <w:uiPriority w:val="99"/>
    <w:semiHidden/>
    <w:unhideWhenUsed/>
    <w:rsid w:val="009810AE"/>
    <w:rPr>
      <w:sz w:val="16"/>
      <w:szCs w:val="16"/>
    </w:rPr>
  </w:style>
  <w:style w:type="paragraph" w:styleId="Commentaire">
    <w:name w:val="annotation text"/>
    <w:basedOn w:val="Normal"/>
    <w:link w:val="CommentaireCar"/>
    <w:uiPriority w:val="99"/>
    <w:semiHidden/>
    <w:unhideWhenUsed/>
    <w:rsid w:val="009810AE"/>
    <w:pPr>
      <w:spacing w:line="240" w:lineRule="auto"/>
    </w:pPr>
    <w:rPr>
      <w:sz w:val="20"/>
      <w:szCs w:val="20"/>
    </w:rPr>
  </w:style>
  <w:style w:type="character" w:customStyle="1" w:styleId="CommentaireCar">
    <w:name w:val="Commentaire Car"/>
    <w:basedOn w:val="Policepardfaut"/>
    <w:link w:val="Commentaire"/>
    <w:uiPriority w:val="99"/>
    <w:semiHidden/>
    <w:rsid w:val="009810AE"/>
    <w:rPr>
      <w:sz w:val="20"/>
      <w:szCs w:val="20"/>
    </w:rPr>
  </w:style>
  <w:style w:type="paragraph" w:styleId="Objetducommentaire">
    <w:name w:val="annotation subject"/>
    <w:basedOn w:val="Commentaire"/>
    <w:next w:val="Commentaire"/>
    <w:link w:val="ObjetducommentaireCar"/>
    <w:uiPriority w:val="99"/>
    <w:semiHidden/>
    <w:unhideWhenUsed/>
    <w:rsid w:val="009810AE"/>
    <w:rPr>
      <w:b/>
      <w:bCs/>
    </w:rPr>
  </w:style>
  <w:style w:type="character" w:customStyle="1" w:styleId="ObjetducommentaireCar">
    <w:name w:val="Objet du commentaire Car"/>
    <w:basedOn w:val="CommentaireCar"/>
    <w:link w:val="Objetducommentaire"/>
    <w:uiPriority w:val="99"/>
    <w:semiHidden/>
    <w:rsid w:val="009810AE"/>
    <w:rPr>
      <w:b/>
      <w:bCs/>
    </w:rPr>
  </w:style>
</w:styles>
</file>

<file path=word/webSettings.xml><?xml version="1.0" encoding="utf-8"?>
<w:webSettings xmlns:r="http://schemas.openxmlformats.org/officeDocument/2006/relationships" xmlns:w="http://schemas.openxmlformats.org/wordprocessingml/2006/main">
  <w:divs>
    <w:div w:id="185796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1791</Words>
  <Characters>8189</Characters>
  <Application>Microsoft Office Word</Application>
  <DocSecurity>0</DocSecurity>
  <Lines>143</Lines>
  <Paragraphs>76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Grept Véronique</dc:creator>
  <cp:lastModifiedBy>pasca</cp:lastModifiedBy>
  <cp:revision>2</cp:revision>
  <dcterms:created xsi:type="dcterms:W3CDTF">2021-03-24T13:01:00Z</dcterms:created>
  <dcterms:modified xsi:type="dcterms:W3CDTF">2021-03-24T13:01:00Z</dcterms:modified>
</cp:coreProperties>
</file>