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0" w:rsidRDefault="00733760" w:rsidP="00733760">
      <w:pPr>
        <w:jc w:val="center"/>
        <w:rPr>
          <w:rFonts w:ascii="Century Gothic" w:hAnsi="Century Gothic"/>
          <w:b/>
          <w:sz w:val="24"/>
        </w:rPr>
      </w:pPr>
      <w:r w:rsidRPr="00733760">
        <w:rPr>
          <w:rFonts w:ascii="Century Gothic" w:hAnsi="Century Gothic"/>
          <w:b/>
          <w:sz w:val="24"/>
        </w:rPr>
        <w:t>Bataille des livres</w:t>
      </w:r>
    </w:p>
    <w:p w:rsidR="00733760" w:rsidRPr="00733760" w:rsidRDefault="00733760" w:rsidP="00733760">
      <w:pPr>
        <w:jc w:val="center"/>
        <w:rPr>
          <w:rFonts w:ascii="Century Gothic" w:hAnsi="Century Gothic"/>
          <w:b/>
          <w:sz w:val="24"/>
        </w:rPr>
      </w:pP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  <w:b/>
        </w:rPr>
      </w:pPr>
      <w:r w:rsidRPr="00733760">
        <w:rPr>
          <w:rFonts w:ascii="Century Gothic" w:hAnsi="Century Gothic"/>
          <w:b/>
        </w:rPr>
        <w:t>Situation initiale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 xml:space="preserve">Il était une fois, </w:t>
      </w:r>
      <w:commentRangeStart w:id="0"/>
      <w:r w:rsidRPr="00733760">
        <w:rPr>
          <w:rFonts w:ascii="Century Gothic" w:hAnsi="Century Gothic"/>
        </w:rPr>
        <w:t xml:space="preserve">un sorcier </w:t>
      </w:r>
      <w:commentRangeEnd w:id="0"/>
      <w:r w:rsidR="000863F0">
        <w:rPr>
          <w:rStyle w:val="Marquedecommentaire"/>
        </w:rPr>
        <w:commentReference w:id="0"/>
      </w:r>
      <w:r w:rsidRPr="00733760">
        <w:rPr>
          <w:rFonts w:ascii="Century Gothic" w:hAnsi="Century Gothic"/>
        </w:rPr>
        <w:t>nommé Rodolf. Il avait des cheveux noirs mais pas de taches de rousseurs ni de taches de naissance. C’était un garçon plutôt réfléchi.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 xml:space="preserve">Un jour, quand Rodolf était petit, il courait dans la forêt. Il est subitement tombé dans un ravin. Son père, Arnold, qui était avec lui, a fait un tour de magie. Rodolf s’est alors téléporté en haut du ravin. Il ne savait pas </w:t>
      </w:r>
      <w:commentRangeStart w:id="1"/>
      <w:r w:rsidRPr="00733760">
        <w:rPr>
          <w:rFonts w:ascii="Century Gothic" w:hAnsi="Century Gothic"/>
        </w:rPr>
        <w:t>que son papa était sorcier</w:t>
      </w:r>
      <w:commentRangeEnd w:id="1"/>
      <w:r w:rsidR="000863F0">
        <w:rPr>
          <w:rStyle w:val="Marquedecommentaire"/>
        </w:rPr>
        <w:commentReference w:id="1"/>
      </w:r>
      <w:r w:rsidRPr="00733760">
        <w:rPr>
          <w:rFonts w:ascii="Century Gothic" w:hAnsi="Century Gothic"/>
        </w:rPr>
        <w:t>.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>Deux jours plus tard, il a fait des recherches et découvert que son père était bel et bien un sorcier. Depuis ce jour-là, Rodolf est devenu méchant. En effet, il était fâché contre son père car ce dernier lui a</w:t>
      </w:r>
      <w:r w:rsidR="0035207C">
        <w:rPr>
          <w:rFonts w:ascii="Century Gothic" w:hAnsi="Century Gothic"/>
        </w:rPr>
        <w:t>vait</w:t>
      </w:r>
      <w:r w:rsidRPr="00733760">
        <w:rPr>
          <w:rFonts w:ascii="Century Gothic" w:hAnsi="Century Gothic"/>
        </w:rPr>
        <w:t xml:space="preserve"> caché la vérité. Mais ce jour-là, il a aussi découvert que c’était un sorcier. </w:t>
      </w:r>
      <w:commentRangeStart w:id="2"/>
      <w:r w:rsidRPr="00733760">
        <w:rPr>
          <w:rFonts w:ascii="Century Gothic" w:hAnsi="Century Gothic"/>
        </w:rPr>
        <w:t>D’ailleurs, malgré de nombreux cours</w:t>
      </w:r>
      <w:commentRangeEnd w:id="2"/>
      <w:r w:rsidR="000863F0">
        <w:rPr>
          <w:rStyle w:val="Marquedecommentaire"/>
        </w:rPr>
        <w:commentReference w:id="2"/>
      </w:r>
      <w:r w:rsidRPr="00733760">
        <w:rPr>
          <w:rFonts w:ascii="Century Gothic" w:hAnsi="Century Gothic"/>
        </w:rPr>
        <w:t xml:space="preserve">, il rate souvent la potion pour voir à travers les choses et celle </w:t>
      </w:r>
      <w:r w:rsidR="00406973">
        <w:rPr>
          <w:rFonts w:ascii="Century Gothic" w:hAnsi="Century Gothic"/>
        </w:rPr>
        <w:t>pour ne pas avoir faim</w:t>
      </w:r>
      <w:r w:rsidRPr="00733760">
        <w:rPr>
          <w:rFonts w:ascii="Century Gothic" w:hAnsi="Century Gothic"/>
        </w:rPr>
        <w:t>. Par contre, il est doué pour la potion de l’immortalité.</w:t>
      </w:r>
    </w:p>
    <w:p w:rsidR="008C7D1B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 xml:space="preserve">Bien des années plus tard, une licorne a déposé une enveloppe pailletée chez lui, alors qu’elle était adressée à son père. Rodolf, qui était toujours en </w:t>
      </w:r>
      <w:r w:rsidR="00406973">
        <w:rPr>
          <w:rFonts w:ascii="Century Gothic" w:hAnsi="Century Gothic"/>
        </w:rPr>
        <w:t>colère</w:t>
      </w:r>
      <w:r w:rsidRPr="00733760">
        <w:rPr>
          <w:rFonts w:ascii="Century Gothic" w:hAnsi="Century Gothic"/>
        </w:rPr>
        <w:t xml:space="preserve"> avec son papa, décida de se rendre à l’assemblée extraordinaire. </w:t>
      </w:r>
    </w:p>
    <w:p w:rsidR="00733760" w:rsidRDefault="00733760" w:rsidP="008422C4">
      <w:pPr>
        <w:spacing w:line="360" w:lineRule="auto"/>
        <w:jc w:val="both"/>
        <w:rPr>
          <w:rFonts w:ascii="Century Gothic" w:hAnsi="Century Gothic"/>
        </w:rPr>
      </w:pPr>
    </w:p>
    <w:p w:rsidR="00733760" w:rsidRDefault="00733760" w:rsidP="008422C4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Déroulement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>Rodolf sorti</w:t>
      </w:r>
      <w:r w:rsidR="00406973">
        <w:rPr>
          <w:rFonts w:ascii="Century Gothic" w:hAnsi="Century Gothic"/>
        </w:rPr>
        <w:t>t</w:t>
      </w:r>
      <w:r w:rsidRPr="00733760">
        <w:rPr>
          <w:rFonts w:ascii="Century Gothic" w:hAnsi="Century Gothic"/>
        </w:rPr>
        <w:t xml:space="preserve"> </w:t>
      </w:r>
      <w:r w:rsidR="00406973">
        <w:rPr>
          <w:rFonts w:ascii="Century Gothic" w:hAnsi="Century Gothic"/>
        </w:rPr>
        <w:t xml:space="preserve">donc </w:t>
      </w:r>
      <w:r w:rsidRPr="00733760">
        <w:rPr>
          <w:rFonts w:ascii="Century Gothic" w:hAnsi="Century Gothic"/>
        </w:rPr>
        <w:t xml:space="preserve">de chez lui et commença son chemin en marmonnant. Le chemin était boueux, long et il montait. 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 xml:space="preserve">En passant devant chez Arcade, il entendit murmurer une </w:t>
      </w:r>
      <w:commentRangeStart w:id="3"/>
      <w:r w:rsidRPr="00733760">
        <w:rPr>
          <w:rFonts w:ascii="Century Gothic" w:hAnsi="Century Gothic"/>
        </w:rPr>
        <w:t>potion</w:t>
      </w:r>
      <w:commentRangeEnd w:id="3"/>
      <w:r w:rsidR="000863F0">
        <w:rPr>
          <w:rStyle w:val="Marquedecommentaire"/>
        </w:rPr>
        <w:commentReference w:id="3"/>
      </w:r>
      <w:r w:rsidRPr="00733760">
        <w:rPr>
          <w:rFonts w:ascii="Century Gothic" w:hAnsi="Century Gothic"/>
        </w:rPr>
        <w:t xml:space="preserve"> qu’il n’avait jamais entendu. Il vit aussi des vieilles briques brunes dans son jardin. Il trouva ça bizarre mais se dit qu’Arcade allait construire quelque chose.</w:t>
      </w:r>
    </w:p>
    <w:p w:rsidR="00733760" w:rsidRP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>Un peu plus loin, il arriva au seul pont</w:t>
      </w:r>
      <w:r w:rsidR="0035207C">
        <w:rPr>
          <w:rFonts w:ascii="Century Gothic" w:hAnsi="Century Gothic"/>
        </w:rPr>
        <w:t xml:space="preserve"> de briques</w:t>
      </w:r>
      <w:r w:rsidRPr="00733760">
        <w:rPr>
          <w:rFonts w:ascii="Century Gothic" w:hAnsi="Century Gothic"/>
        </w:rPr>
        <w:t xml:space="preserve"> dans les environs. Le pont était cassé !</w:t>
      </w:r>
      <w:r w:rsidR="0035207C">
        <w:rPr>
          <w:rFonts w:ascii="Century Gothic" w:hAnsi="Century Gothic"/>
        </w:rPr>
        <w:t xml:space="preserve"> Certaines briques manquaient et il ne pouvait donc pas le traverser. </w:t>
      </w:r>
    </w:p>
    <w:p w:rsidR="00733760" w:rsidRDefault="00733760" w:rsidP="008422C4">
      <w:pPr>
        <w:spacing w:line="360" w:lineRule="auto"/>
        <w:jc w:val="both"/>
        <w:rPr>
          <w:rFonts w:ascii="Century Gothic" w:hAnsi="Century Gothic"/>
        </w:rPr>
      </w:pPr>
      <w:r w:rsidRPr="00733760">
        <w:rPr>
          <w:rFonts w:ascii="Century Gothic" w:hAnsi="Century Gothic"/>
        </w:rPr>
        <w:t xml:space="preserve">Rodolf vit </w:t>
      </w:r>
      <w:r w:rsidR="0035207C">
        <w:rPr>
          <w:rFonts w:ascii="Century Gothic" w:hAnsi="Century Gothic"/>
        </w:rPr>
        <w:t xml:space="preserve">alors </w:t>
      </w:r>
      <w:r w:rsidRPr="00733760">
        <w:rPr>
          <w:rFonts w:ascii="Century Gothic" w:hAnsi="Century Gothic"/>
        </w:rPr>
        <w:t>une famille de ratons laveurs avec trois petits. Comme Rodolf savait parler aux animaux, les ratons laveurs l’aidèrent à réparer le pont. Rodolf remercia la famille et arriva à l’assemblée extraordinaire.</w:t>
      </w:r>
    </w:p>
    <w:p w:rsidR="00733760" w:rsidRDefault="00733760" w:rsidP="008422C4">
      <w:pPr>
        <w:spacing w:line="360" w:lineRule="auto"/>
        <w:jc w:val="both"/>
        <w:rPr>
          <w:rFonts w:ascii="Century Gothic" w:hAnsi="Century Gothic"/>
        </w:rPr>
      </w:pPr>
    </w:p>
    <w:p w:rsidR="00733760" w:rsidRDefault="009224F1" w:rsidP="008422C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Rodolf arrive finalement chez </w:t>
      </w:r>
      <w:proofErr w:type="spellStart"/>
      <w:r>
        <w:rPr>
          <w:rFonts w:ascii="Century Gothic" w:hAnsi="Century Gothic"/>
        </w:rPr>
        <w:t>Mochékipik</w:t>
      </w:r>
      <w:proofErr w:type="spellEnd"/>
      <w:r>
        <w:rPr>
          <w:rFonts w:ascii="Century Gothic" w:hAnsi="Century Gothic"/>
        </w:rPr>
        <w:t xml:space="preserve">. </w:t>
      </w:r>
      <w:commentRangeStart w:id="4"/>
      <w:r>
        <w:rPr>
          <w:rFonts w:ascii="Century Gothic" w:hAnsi="Century Gothic"/>
        </w:rPr>
        <w:t>Une fois arrivé</w:t>
      </w:r>
      <w:commentRangeEnd w:id="4"/>
      <w:r w:rsidR="000863F0">
        <w:rPr>
          <w:rStyle w:val="Marquedecommentaire"/>
        </w:rPr>
        <w:commentReference w:id="4"/>
      </w:r>
      <w:r>
        <w:rPr>
          <w:rFonts w:ascii="Century Gothic" w:hAnsi="Century Gothic"/>
        </w:rPr>
        <w:t>, il entend parler d’un coffre qui aurait disparu.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quoi parlez-vous ? demande Rodolf.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Mais enfin, vous n’êtes pas au courant ? dit </w:t>
      </w:r>
      <w:proofErr w:type="spellStart"/>
      <w:r>
        <w:rPr>
          <w:rFonts w:ascii="Century Gothic" w:hAnsi="Century Gothic"/>
        </w:rPr>
        <w:t>Mochékipik</w:t>
      </w:r>
      <w:proofErr w:type="spellEnd"/>
      <w:r>
        <w:rPr>
          <w:rFonts w:ascii="Century Gothic" w:hAnsi="Century Gothic"/>
        </w:rPr>
        <w:t>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Quoi ? interroge Rodolf.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coffre a disparu ! s’exclame </w:t>
      </w:r>
      <w:proofErr w:type="spellStart"/>
      <w:r>
        <w:rPr>
          <w:rFonts w:ascii="Century Gothic" w:hAnsi="Century Gothic"/>
        </w:rPr>
        <w:t>Ricaboux</w:t>
      </w:r>
      <w:proofErr w:type="spellEnd"/>
      <w:r>
        <w:rPr>
          <w:rFonts w:ascii="Century Gothic" w:hAnsi="Century Gothic"/>
        </w:rPr>
        <w:t>, que Rodolf ne connait pas bien.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commentRangeStart w:id="5"/>
      <w:r>
        <w:rPr>
          <w:rFonts w:ascii="Century Gothic" w:hAnsi="Century Gothic"/>
        </w:rPr>
        <w:t>Il va falloir enquêter ! dit Arcade. En parlant du coffre</w:t>
      </w:r>
      <w:commentRangeEnd w:id="5"/>
      <w:r w:rsidR="000863F0">
        <w:rPr>
          <w:rStyle w:val="Marquedecommentaire"/>
        </w:rPr>
        <w:commentReference w:id="5"/>
      </w:r>
      <w:r>
        <w:rPr>
          <w:rFonts w:ascii="Century Gothic" w:hAnsi="Century Gothic"/>
        </w:rPr>
        <w:t>, je l’ai vu chez Rodolf ! Il y avait plein d’or et il était fait en bois de l’ile.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Mais </w:t>
      </w:r>
      <w:commentRangeStart w:id="6"/>
      <w:r>
        <w:rPr>
          <w:rFonts w:ascii="Century Gothic" w:hAnsi="Century Gothic"/>
        </w:rPr>
        <w:t>qui a volé le coffre </w:t>
      </w:r>
      <w:commentRangeEnd w:id="6"/>
      <w:r w:rsidR="000863F0">
        <w:rPr>
          <w:rStyle w:val="Marquedecommentaire"/>
        </w:rPr>
        <w:commentReference w:id="6"/>
      </w:r>
      <w:r>
        <w:rPr>
          <w:rFonts w:ascii="Century Gothic" w:hAnsi="Century Gothic"/>
        </w:rPr>
        <w:t>? demande Rodolf. Ce n’est pas moi !</w:t>
      </w:r>
    </w:p>
    <w:p w:rsidR="00AD17D1" w:rsidRDefault="000863F0" w:rsidP="008422C4">
      <w:pPr>
        <w:spacing w:line="360" w:lineRule="auto"/>
        <w:ind w:left="360"/>
        <w:jc w:val="both"/>
        <w:rPr>
          <w:rFonts w:ascii="Century Gothic" w:hAnsi="Century Gothic"/>
        </w:rPr>
      </w:pPr>
      <w:commentRangeStart w:id="7"/>
      <w:ins w:id="8" w:author="pasca" w:date="2021-03-24T10:50:00Z">
        <w:r>
          <w:rPr>
            <w:rFonts w:ascii="Century Gothic" w:hAnsi="Century Gothic"/>
          </w:rPr>
          <w:t>Mais</w:t>
        </w:r>
      </w:ins>
      <w:commentRangeEnd w:id="7"/>
      <w:ins w:id="9" w:author="pasca" w:date="2021-03-24T10:51:00Z">
        <w:r>
          <w:rPr>
            <w:rStyle w:val="Marquedecommentaire"/>
          </w:rPr>
          <w:commentReference w:id="7"/>
        </w:r>
      </w:ins>
      <w:ins w:id="10" w:author="pasca" w:date="2021-03-24T10:50:00Z">
        <w:r>
          <w:rPr>
            <w:rFonts w:ascii="Century Gothic" w:hAnsi="Century Gothic"/>
          </w:rPr>
          <w:t xml:space="preserve"> tout le monde semble croire Arcade, qui se trouve encerclé par un groupe de sorciers menaçants. </w:t>
        </w:r>
      </w:ins>
      <w:proofErr w:type="spellStart"/>
      <w:r w:rsidR="009224F1">
        <w:rPr>
          <w:rFonts w:ascii="Century Gothic" w:hAnsi="Century Gothic"/>
        </w:rPr>
        <w:t>Mochékipik</w:t>
      </w:r>
      <w:proofErr w:type="spellEnd"/>
      <w:r w:rsidR="009224F1">
        <w:rPr>
          <w:rFonts w:ascii="Century Gothic" w:hAnsi="Century Gothic"/>
        </w:rPr>
        <w:t xml:space="preserve"> reprend la parole. Après le grand discours de </w:t>
      </w:r>
      <w:proofErr w:type="spellStart"/>
      <w:r w:rsidR="009224F1">
        <w:rPr>
          <w:rFonts w:ascii="Century Gothic" w:hAnsi="Century Gothic"/>
        </w:rPr>
        <w:t>Mochékipik</w:t>
      </w:r>
      <w:proofErr w:type="spellEnd"/>
      <w:r w:rsidR="009224F1">
        <w:rPr>
          <w:rFonts w:ascii="Century Gothic" w:hAnsi="Century Gothic"/>
        </w:rPr>
        <w:t>, quelqu’un dans l’assemblée dit</w:t>
      </w:r>
      <w:r w:rsidR="00AD17D1">
        <w:rPr>
          <w:rFonts w:ascii="Century Gothic" w:hAnsi="Century Gothic"/>
        </w:rPr>
        <w:t> :</w:t>
      </w:r>
    </w:p>
    <w:p w:rsidR="009224F1" w:rsidRDefault="009224F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commentRangeStart w:id="11"/>
      <w:r w:rsidRPr="00AD17D1">
        <w:rPr>
          <w:rFonts w:ascii="Century Gothic" w:hAnsi="Century Gothic"/>
        </w:rPr>
        <w:t>il faut créer un groupe d’enquêtes</w:t>
      </w:r>
      <w:r w:rsidR="00AD17D1">
        <w:rPr>
          <w:rFonts w:ascii="Century Gothic" w:hAnsi="Century Gothic"/>
        </w:rPr>
        <w:t xml:space="preserve">, on </w:t>
      </w:r>
      <w:proofErr w:type="spellStart"/>
      <w:r w:rsidR="00AD17D1">
        <w:rPr>
          <w:rFonts w:ascii="Century Gothic" w:hAnsi="Century Gothic"/>
        </w:rPr>
        <w:t>pourr</w:t>
      </w:r>
      <w:commentRangeEnd w:id="11"/>
      <w:proofErr w:type="spellEnd"/>
      <w:r w:rsidR="000863F0">
        <w:rPr>
          <w:rStyle w:val="Marquedecommentaire"/>
        </w:rPr>
        <w:commentReference w:id="11"/>
      </w:r>
      <w:r w:rsidR="00AD17D1">
        <w:rPr>
          <w:rFonts w:ascii="Century Gothic" w:hAnsi="Century Gothic"/>
        </w:rPr>
        <w:t>…</w:t>
      </w:r>
    </w:p>
    <w:p w:rsidR="00AD17D1" w:rsidRDefault="00AD17D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commentRangeStart w:id="12"/>
      <w:r>
        <w:rPr>
          <w:rFonts w:ascii="Century Gothic" w:hAnsi="Century Gothic"/>
        </w:rPr>
        <w:t>RODOLF ! Que fais</w:t>
      </w:r>
      <w:commentRangeEnd w:id="12"/>
      <w:r w:rsidR="000863F0">
        <w:rPr>
          <w:rStyle w:val="Marquedecommentaire"/>
        </w:rPr>
        <w:commentReference w:id="12"/>
      </w:r>
      <w:r>
        <w:rPr>
          <w:rFonts w:ascii="Century Gothic" w:hAnsi="Century Gothic"/>
        </w:rPr>
        <w:t xml:space="preserve">-tu là ? </w:t>
      </w:r>
      <w:proofErr w:type="spellStart"/>
      <w:r>
        <w:rPr>
          <w:rFonts w:ascii="Century Gothic" w:hAnsi="Century Gothic"/>
        </w:rPr>
        <w:t>Ahhh</w:t>
      </w:r>
      <w:proofErr w:type="spellEnd"/>
      <w:r>
        <w:rPr>
          <w:rFonts w:ascii="Century Gothic" w:hAnsi="Century Gothic"/>
        </w:rPr>
        <w:t xml:space="preserve"> c’est donc toi qui a</w:t>
      </w:r>
      <w:ins w:id="13" w:author="pasca" w:date="2021-03-24T10:46:00Z">
        <w:r w:rsidR="000863F0">
          <w:rPr>
            <w:rFonts w:ascii="Century Gothic" w:hAnsi="Century Gothic"/>
          </w:rPr>
          <w:t>s</w:t>
        </w:r>
      </w:ins>
      <w:r>
        <w:rPr>
          <w:rFonts w:ascii="Century Gothic" w:hAnsi="Century Gothic"/>
        </w:rPr>
        <w:t xml:space="preserve"> volé ma lettre que la licorne est venue m’apporter ! hurla le père en coupant la parole de la personne qui parlait.</w:t>
      </w:r>
    </w:p>
    <w:p w:rsidR="00AD17D1" w:rsidRDefault="00AD17D1" w:rsidP="008422C4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Rodolf ne répondit pas.</w:t>
      </w:r>
    </w:p>
    <w:p w:rsidR="00AD17D1" w:rsidRDefault="00AD17D1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Dans le groupe d’enquêteurs, </w:t>
      </w:r>
      <w:commentRangeStart w:id="14"/>
      <w:r>
        <w:rPr>
          <w:rFonts w:ascii="Century Gothic" w:hAnsi="Century Gothic"/>
        </w:rPr>
        <w:t xml:space="preserve">il y aura </w:t>
      </w:r>
      <w:proofErr w:type="spellStart"/>
      <w:r>
        <w:rPr>
          <w:rFonts w:ascii="Century Gothic" w:hAnsi="Century Gothic"/>
        </w:rPr>
        <w:t>Mochékipik</w:t>
      </w:r>
      <w:proofErr w:type="spellEnd"/>
      <w:r>
        <w:rPr>
          <w:rFonts w:ascii="Century Gothic" w:hAnsi="Century Gothic"/>
        </w:rPr>
        <w:t>, car elle n’a pas su protéger le trésor</w:t>
      </w:r>
      <w:commentRangeEnd w:id="14"/>
      <w:r w:rsidR="000863F0">
        <w:rPr>
          <w:rStyle w:val="Marquedecommentaire"/>
        </w:rPr>
        <w:commentReference w:id="14"/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Ricaboux</w:t>
      </w:r>
      <w:proofErr w:type="spellEnd"/>
      <w:r>
        <w:rPr>
          <w:rFonts w:ascii="Century Gothic" w:hAnsi="Century Gothic"/>
        </w:rPr>
        <w:t xml:space="preserve"> car c’est le policier de l’ile, Arcade car il prétend avoir vu le coffre chez Rodolf et Rodolf qui est le coupable présumé. </w:t>
      </w:r>
      <w:del w:id="15" w:author="pasca" w:date="2021-03-24T10:46:00Z">
        <w:r w:rsidDel="000863F0">
          <w:rPr>
            <w:rFonts w:ascii="Century Gothic" w:hAnsi="Century Gothic"/>
          </w:rPr>
          <w:delText xml:space="preserve">repris </w:delText>
        </w:r>
      </w:del>
      <w:ins w:id="16" w:author="pasca" w:date="2021-03-24T10:46:00Z">
        <w:r w:rsidR="000863F0">
          <w:rPr>
            <w:rFonts w:ascii="Century Gothic" w:hAnsi="Century Gothic"/>
          </w:rPr>
          <w:t>repri</w:t>
        </w:r>
        <w:r w:rsidR="000863F0">
          <w:rPr>
            <w:rFonts w:ascii="Century Gothic" w:hAnsi="Century Gothic"/>
          </w:rPr>
          <w:t>t</w:t>
        </w:r>
        <w:r w:rsidR="000863F0">
          <w:rPr>
            <w:rFonts w:ascii="Century Gothic" w:hAnsi="Century Gothic"/>
          </w:rPr>
          <w:t xml:space="preserve"> </w:t>
        </w:r>
      </w:ins>
      <w:r>
        <w:rPr>
          <w:rFonts w:ascii="Century Gothic" w:hAnsi="Century Gothic"/>
        </w:rPr>
        <w:t>la sorcière.</w:t>
      </w:r>
    </w:p>
    <w:p w:rsidR="00AD17D1" w:rsidRDefault="00885910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Ahh</w:t>
      </w:r>
      <w:proofErr w:type="spellEnd"/>
      <w:r>
        <w:rPr>
          <w:rFonts w:ascii="Century Gothic" w:hAnsi="Century Gothic"/>
        </w:rPr>
        <w:t xml:space="preserve"> je confirme, </w:t>
      </w:r>
      <w:commentRangeStart w:id="17"/>
      <w:r>
        <w:rPr>
          <w:rFonts w:ascii="Century Gothic" w:hAnsi="Century Gothic"/>
        </w:rPr>
        <w:t>ça</w:t>
      </w:r>
      <w:r w:rsidR="00AD17D1">
        <w:rPr>
          <w:rFonts w:ascii="Century Gothic" w:hAnsi="Century Gothic"/>
        </w:rPr>
        <w:t xml:space="preserve"> doit certainement être Rodolf</w:t>
      </w:r>
      <w:commentRangeEnd w:id="17"/>
      <w:r w:rsidR="000863F0">
        <w:rPr>
          <w:rStyle w:val="Marquedecommentaire"/>
        </w:rPr>
        <w:commentReference w:id="17"/>
      </w:r>
      <w:del w:id="18" w:author="pasca" w:date="2021-03-24T10:46:00Z">
        <w:r w:rsidR="00AD17D1" w:rsidDel="000863F0">
          <w:rPr>
            <w:rFonts w:ascii="Century Gothic" w:hAnsi="Century Gothic"/>
          </w:rPr>
          <w:delText>.</w:delText>
        </w:r>
      </w:del>
      <w:ins w:id="19" w:author="pasca" w:date="2021-03-24T10:46:00Z">
        <w:r w:rsidR="000863F0">
          <w:rPr>
            <w:rFonts w:ascii="Century Gothic" w:hAnsi="Century Gothic"/>
          </w:rPr>
          <w:t>,</w:t>
        </w:r>
      </w:ins>
      <w:r w:rsidR="00AD17D1">
        <w:rPr>
          <w:rFonts w:ascii="Century Gothic" w:hAnsi="Century Gothic"/>
        </w:rPr>
        <w:t xml:space="preserve"> r</w:t>
      </w:r>
      <w:del w:id="20" w:author="pasca" w:date="2021-03-24T10:46:00Z">
        <w:r w:rsidR="00AD17D1" w:rsidDel="000863F0">
          <w:rPr>
            <w:rFonts w:ascii="Century Gothic" w:hAnsi="Century Gothic"/>
          </w:rPr>
          <w:delText>e</w:delText>
        </w:r>
      </w:del>
      <w:ins w:id="21" w:author="pasca" w:date="2021-03-24T10:46:00Z">
        <w:r w:rsidR="000863F0">
          <w:rPr>
            <w:rFonts w:ascii="Century Gothic" w:hAnsi="Century Gothic"/>
          </w:rPr>
          <w:t>é</w:t>
        </w:r>
      </w:ins>
      <w:r w:rsidR="00AD17D1">
        <w:rPr>
          <w:rFonts w:ascii="Century Gothic" w:hAnsi="Century Gothic"/>
        </w:rPr>
        <w:t>torqua le papa.</w:t>
      </w:r>
    </w:p>
    <w:p w:rsidR="00AD17D1" w:rsidRDefault="00AD17D1" w:rsidP="008422C4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Sur ces paroles, il s’en alla </w:t>
      </w:r>
      <w:proofErr w:type="gramStart"/>
      <w:r>
        <w:rPr>
          <w:rFonts w:ascii="Century Gothic" w:hAnsi="Century Gothic"/>
        </w:rPr>
        <w:t>fâché</w:t>
      </w:r>
      <w:proofErr w:type="gramEnd"/>
      <w:r>
        <w:rPr>
          <w:rFonts w:ascii="Century Gothic" w:hAnsi="Century Gothic"/>
        </w:rPr>
        <w:t xml:space="preserve"> à dos de licorne.</w:t>
      </w:r>
    </w:p>
    <w:p w:rsidR="00AD17D1" w:rsidRPr="00AD17D1" w:rsidRDefault="00AD17D1" w:rsidP="008422C4">
      <w:pPr>
        <w:spacing w:line="360" w:lineRule="auto"/>
        <w:ind w:left="360"/>
        <w:jc w:val="both"/>
        <w:rPr>
          <w:rFonts w:ascii="Century Gothic" w:hAnsi="Century Gothic"/>
        </w:rPr>
      </w:pPr>
    </w:p>
    <w:p w:rsidR="00AD17D1" w:rsidRDefault="00F64EA0" w:rsidP="008422C4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petit groupe partit donc en direction de chez Ro</w:t>
      </w:r>
      <w:r w:rsidR="00406973">
        <w:rPr>
          <w:rFonts w:ascii="Century Gothic" w:hAnsi="Century Gothic"/>
        </w:rPr>
        <w:t xml:space="preserve">dolf. Arrivé chez </w:t>
      </w:r>
      <w:del w:id="22" w:author="pasca" w:date="2021-03-24T10:47:00Z">
        <w:r w:rsidR="00406973" w:rsidDel="000863F0">
          <w:rPr>
            <w:rFonts w:ascii="Century Gothic" w:hAnsi="Century Gothic"/>
          </w:rPr>
          <w:delText>Rodolf</w:delText>
        </w:r>
      </w:del>
      <w:ins w:id="23" w:author="pasca" w:date="2021-03-24T10:47:00Z">
        <w:r w:rsidR="000863F0">
          <w:rPr>
            <w:rFonts w:ascii="Century Gothic" w:hAnsi="Century Gothic"/>
          </w:rPr>
          <w:t>lui</w:t>
        </w:r>
      </w:ins>
      <w:r w:rsidR="00406973">
        <w:rPr>
          <w:rFonts w:ascii="Century Gothic" w:hAnsi="Century Gothic"/>
        </w:rPr>
        <w:t>, ils examinèrent</w:t>
      </w:r>
      <w:r>
        <w:rPr>
          <w:rFonts w:ascii="Century Gothic" w:hAnsi="Century Gothic"/>
        </w:rPr>
        <w:t xml:space="preserve"> l’extérieur. Ils plantèrent une sonde dans la terre et découvrirent un sous-sol caché.</w:t>
      </w:r>
    </w:p>
    <w:p w:rsidR="00F64EA0" w:rsidRDefault="00F64EA0" w:rsidP="008422C4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père de Rodolf qui finalement a décidé de rejoindre le groupe d’enquête affirma qu’il y avait </w:t>
      </w:r>
      <w:del w:id="24" w:author="pasca" w:date="2021-03-24T10:47:00Z">
        <w:r w:rsidDel="000863F0">
          <w:rPr>
            <w:rFonts w:ascii="Century Gothic" w:hAnsi="Century Gothic"/>
          </w:rPr>
          <w:delText>bel et bien</w:delText>
        </w:r>
      </w:del>
      <w:ins w:id="25" w:author="pasca" w:date="2021-03-24T10:47:00Z">
        <w:r w:rsidR="000863F0">
          <w:rPr>
            <w:rFonts w:ascii="Century Gothic" w:hAnsi="Century Gothic"/>
          </w:rPr>
          <w:t>effectivement</w:t>
        </w:r>
      </w:ins>
      <w:r>
        <w:rPr>
          <w:rFonts w:ascii="Century Gothic" w:hAnsi="Century Gothic"/>
        </w:rPr>
        <w:t xml:space="preserve"> un sous-sol et dit qu’il y avait une trappe invisible.</w:t>
      </w:r>
    </w:p>
    <w:p w:rsidR="00F64EA0" w:rsidRDefault="00F64EA0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 sais-tu qu’il y a une trappe invisible ? demanda </w:t>
      </w:r>
      <w:proofErr w:type="spellStart"/>
      <w:r>
        <w:rPr>
          <w:rFonts w:ascii="Century Gothic" w:hAnsi="Century Gothic"/>
        </w:rPr>
        <w:t>Mochékipik</w:t>
      </w:r>
      <w:proofErr w:type="spellEnd"/>
      <w:r>
        <w:rPr>
          <w:rFonts w:ascii="Century Gothic" w:hAnsi="Century Gothic"/>
        </w:rPr>
        <w:t>.</w:t>
      </w:r>
    </w:p>
    <w:p w:rsidR="00F64EA0" w:rsidRDefault="00F64EA0" w:rsidP="00842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commentRangeStart w:id="26"/>
      <w:r>
        <w:rPr>
          <w:rFonts w:ascii="Century Gothic" w:hAnsi="Century Gothic"/>
        </w:rPr>
        <w:t>Quand j’étais petit, j’habitais ici</w:t>
      </w:r>
      <w:commentRangeEnd w:id="26"/>
      <w:r w:rsidR="000863F0">
        <w:rPr>
          <w:rStyle w:val="Marquedecommentaire"/>
        </w:rPr>
        <w:commentReference w:id="26"/>
      </w:r>
      <w:r>
        <w:rPr>
          <w:rFonts w:ascii="Century Gothic" w:hAnsi="Century Gothic"/>
        </w:rPr>
        <w:t>. Je sais donc où est la trappe</w:t>
      </w:r>
      <w:r w:rsidR="00406973">
        <w:rPr>
          <w:rFonts w:ascii="Century Gothic" w:hAnsi="Century Gothic"/>
        </w:rPr>
        <w:t> !</w:t>
      </w:r>
      <w:r>
        <w:rPr>
          <w:rFonts w:ascii="Century Gothic" w:hAnsi="Century Gothic"/>
        </w:rPr>
        <w:t xml:space="preserve"> répondit le vieil homme.</w:t>
      </w:r>
    </w:p>
    <w:p w:rsidR="008872E8" w:rsidRPr="00F64EA0" w:rsidRDefault="00F64EA0" w:rsidP="008422C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Le père de Rodolf prépara une potion. Il en versa quelques gouttes sur la trappe</w:t>
      </w:r>
      <w:r w:rsidR="00406973">
        <w:rPr>
          <w:rFonts w:ascii="Century Gothic" w:hAnsi="Century Gothic"/>
        </w:rPr>
        <w:t xml:space="preserve"> et celle-ci</w:t>
      </w:r>
      <w:r w:rsidR="008872E8">
        <w:rPr>
          <w:rFonts w:ascii="Century Gothic" w:hAnsi="Century Gothic"/>
        </w:rPr>
        <w:t xml:space="preserve"> s’ouvrit.</w:t>
      </w:r>
      <w:bookmarkStart w:id="27" w:name="_GoBack"/>
      <w:bookmarkEnd w:id="27"/>
    </w:p>
    <w:sectPr w:rsidR="008872E8" w:rsidRPr="00F64EA0" w:rsidSect="008422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Je mettrais plutôt « un enfant » car au début de l’histoire il n’est pas encore sorcier.</w:t>
      </w:r>
    </w:p>
  </w:comment>
  <w:comment w:id="1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>Je mettrais plutôt « comment cela était possible » puisqu’il ignore encore qu’il fait partie d’une famille de sorciers.</w:t>
      </w:r>
    </w:p>
  </w:comment>
  <w:comment w:id="2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Donc il va dans une école de sorcier à partir de ce jour-là ?</w:t>
      </w:r>
    </w:p>
  </w:comment>
  <w:comment w:id="3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Une formule magique, plutôt ? Je ne vois pas comment on peut murmurer les potions</w:t>
      </w:r>
    </w:p>
  </w:comment>
  <w:comment w:id="4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Remplacé par « Là » pour éviter la répétition de « arrivé » ?</w:t>
      </w:r>
    </w:p>
  </w:comment>
  <w:comment w:id="5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Cette formule ne me paraît pas très naturelle. Plutôt quelque chose du genre « L’enquête va être vite faite, j’ai vu le coffre chez Rodolf » ?</w:t>
      </w:r>
    </w:p>
  </w:comment>
  <w:comment w:id="6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Plutôt « qu’est-ce que tu racontes ? »</w:t>
      </w:r>
    </w:p>
  </w:comment>
  <w:comment w:id="7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Exemple d’ajout, à vous de développer pour dire ce que ressent Rodolf.</w:t>
      </w:r>
    </w:p>
  </w:comment>
  <w:comment w:id="11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« Je crois qu’il faudrait aller fouiller chez Rodolf »</w:t>
      </w:r>
    </w:p>
  </w:comment>
  <w:comment w:id="12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>Décaler cette remarque du père au moment où Rodolf arrive ? Ce serait peut-être plus cohérent, et cela éviterait de couper le dialogue</w:t>
      </w:r>
    </w:p>
  </w:comment>
  <w:comment w:id="14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Elle parle d’elle à la troisième personne ?</w:t>
      </w:r>
    </w:p>
  </w:comment>
  <w:comment w:id="17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Pourquoi le père est en colère contre son fils ? On dit seulement que Rodolf est en colère contre son père, mais pas l’inverse. Expliquer.</w:t>
      </w:r>
    </w:p>
  </w:comment>
  <w:comment w:id="26" w:author="pasca" w:date="2021-03-24T10:53:00Z" w:initials="p">
    <w:p w:rsidR="000863F0" w:rsidRDefault="000863F0">
      <w:pPr>
        <w:pStyle w:val="Commentaire"/>
      </w:pPr>
      <w:r>
        <w:rPr>
          <w:rStyle w:val="Marquedecommentaire"/>
        </w:rPr>
        <w:annotationRef/>
      </w:r>
      <w:r>
        <w:t xml:space="preserve"> Rodolf a volé la maison de son père 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60" w:rsidRDefault="00733760" w:rsidP="00733760">
      <w:pPr>
        <w:spacing w:after="0" w:line="240" w:lineRule="auto"/>
      </w:pPr>
      <w:r>
        <w:separator/>
      </w:r>
    </w:p>
  </w:endnote>
  <w:endnote w:type="continuationSeparator" w:id="0">
    <w:p w:rsidR="00733760" w:rsidRDefault="00733760" w:rsidP="0073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60" w:rsidRDefault="00733760" w:rsidP="00733760">
      <w:pPr>
        <w:spacing w:after="0" w:line="240" w:lineRule="auto"/>
      </w:pPr>
      <w:r>
        <w:separator/>
      </w:r>
    </w:p>
  </w:footnote>
  <w:footnote w:type="continuationSeparator" w:id="0">
    <w:p w:rsidR="00733760" w:rsidRDefault="00733760" w:rsidP="0073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54B"/>
    <w:multiLevelType w:val="hybridMultilevel"/>
    <w:tmpl w:val="1214D312"/>
    <w:lvl w:ilvl="0" w:tplc="EE12D9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760"/>
    <w:rsid w:val="000863F0"/>
    <w:rsid w:val="00211CE1"/>
    <w:rsid w:val="00313494"/>
    <w:rsid w:val="0035207C"/>
    <w:rsid w:val="00406973"/>
    <w:rsid w:val="00733760"/>
    <w:rsid w:val="008422C4"/>
    <w:rsid w:val="00885910"/>
    <w:rsid w:val="008872E8"/>
    <w:rsid w:val="009224F1"/>
    <w:rsid w:val="00AD17D1"/>
    <w:rsid w:val="00C96A37"/>
    <w:rsid w:val="00F6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760"/>
  </w:style>
  <w:style w:type="paragraph" w:styleId="Pieddepage">
    <w:name w:val="footer"/>
    <w:basedOn w:val="Normal"/>
    <w:link w:val="PieddepageCar"/>
    <w:uiPriority w:val="99"/>
    <w:unhideWhenUsed/>
    <w:rsid w:val="0073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760"/>
  </w:style>
  <w:style w:type="paragraph" w:styleId="Paragraphedeliste">
    <w:name w:val="List Paragraph"/>
    <w:basedOn w:val="Normal"/>
    <w:uiPriority w:val="34"/>
    <w:qFormat/>
    <w:rsid w:val="009224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63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3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3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3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3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3175</Characters>
  <Application>Microsoft Office Word</Application>
  <DocSecurity>4</DocSecurity>
  <Lines>55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Sanapo Mélanie</dc:creator>
  <cp:lastModifiedBy>pasca</cp:lastModifiedBy>
  <cp:revision>2</cp:revision>
  <dcterms:created xsi:type="dcterms:W3CDTF">2021-03-24T09:54:00Z</dcterms:created>
  <dcterms:modified xsi:type="dcterms:W3CDTF">2021-03-24T09:54:00Z</dcterms:modified>
</cp:coreProperties>
</file>